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DF8B" w14:textId="3B4E295F" w:rsidR="00ED53B6" w:rsidRPr="00AD46C4" w:rsidRDefault="006D63DE" w:rsidP="00ED53B6">
      <w:pPr>
        <w:rPr>
          <w:rFonts w:cstheme="minorHAnsi"/>
        </w:rPr>
      </w:pPr>
      <w:r w:rsidRPr="00AD46C4">
        <w:rPr>
          <w:rFonts w:cstheme="minorHAnsi"/>
        </w:rPr>
        <w:t>NZP</w:t>
      </w:r>
      <w:r w:rsidR="00B33B52" w:rsidRPr="00AD46C4">
        <w:rPr>
          <w:rFonts w:cstheme="minorHAnsi"/>
        </w:rPr>
        <w:t xml:space="preserve"> </w:t>
      </w:r>
      <w:r w:rsidR="00665A25" w:rsidRPr="00AD46C4">
        <w:rPr>
          <w:rFonts w:cstheme="minorHAnsi"/>
        </w:rPr>
        <w:t>26</w:t>
      </w:r>
      <w:r w:rsidRPr="00AD46C4">
        <w:rPr>
          <w:rFonts w:cstheme="minorHAnsi"/>
        </w:rPr>
        <w:t>.</w:t>
      </w:r>
      <w:r w:rsidR="00665A25" w:rsidRPr="00AD46C4">
        <w:rPr>
          <w:rFonts w:cstheme="minorHAnsi"/>
        </w:rPr>
        <w:t>11</w:t>
      </w:r>
      <w:r w:rsidRPr="00AD46C4">
        <w:rPr>
          <w:rFonts w:cstheme="minorHAnsi"/>
        </w:rPr>
        <w:t>.</w:t>
      </w:r>
      <w:r w:rsidR="00665A25" w:rsidRPr="00AD46C4">
        <w:rPr>
          <w:rFonts w:cstheme="minorHAnsi"/>
        </w:rPr>
        <w:t>2020</w:t>
      </w:r>
    </w:p>
    <w:p w14:paraId="2A295663" w14:textId="0B3162F2" w:rsidR="00310E26" w:rsidRPr="00E314EF" w:rsidRDefault="00310E26" w:rsidP="002D55E8">
      <w:pPr>
        <w:tabs>
          <w:tab w:val="left" w:pos="8010"/>
        </w:tabs>
        <w:rPr>
          <w:rFonts w:cstheme="minorHAnsi"/>
          <w:b/>
          <w:bCs/>
        </w:rPr>
      </w:pPr>
      <w:r w:rsidRPr="00E314EF">
        <w:rPr>
          <w:rFonts w:cstheme="minorHAnsi"/>
          <w:b/>
          <w:bCs/>
        </w:rPr>
        <w:t>Muzeum Gdańska</w:t>
      </w:r>
    </w:p>
    <w:p w14:paraId="5843B3B9" w14:textId="77777777" w:rsidR="00310E26" w:rsidRPr="00E314EF" w:rsidRDefault="00310E26" w:rsidP="00E314EF">
      <w:pPr>
        <w:tabs>
          <w:tab w:val="left" w:pos="8010"/>
        </w:tabs>
        <w:spacing w:after="0" w:line="240" w:lineRule="auto"/>
        <w:rPr>
          <w:rFonts w:cstheme="minorHAnsi"/>
          <w:b/>
          <w:bCs/>
        </w:rPr>
      </w:pPr>
      <w:r w:rsidRPr="00E314EF">
        <w:rPr>
          <w:rFonts w:cstheme="minorHAnsi"/>
          <w:b/>
          <w:bCs/>
        </w:rPr>
        <w:t>ul. Długa 46/47</w:t>
      </w:r>
    </w:p>
    <w:p w14:paraId="2328B906" w14:textId="1AFC1D3F" w:rsidR="00310E26" w:rsidRPr="00E314EF" w:rsidRDefault="00310E26" w:rsidP="00E314EF">
      <w:pPr>
        <w:tabs>
          <w:tab w:val="left" w:pos="8010"/>
        </w:tabs>
        <w:spacing w:after="0" w:line="240" w:lineRule="auto"/>
        <w:rPr>
          <w:rFonts w:cstheme="minorHAnsi"/>
          <w:b/>
          <w:bCs/>
        </w:rPr>
      </w:pPr>
      <w:r w:rsidRPr="00E314EF">
        <w:rPr>
          <w:rFonts w:cstheme="minorHAnsi"/>
          <w:b/>
          <w:bCs/>
        </w:rPr>
        <w:t>80</w:t>
      </w:r>
      <w:r w:rsidR="00335C45">
        <w:rPr>
          <w:rFonts w:cstheme="minorHAnsi"/>
          <w:b/>
          <w:bCs/>
        </w:rPr>
        <w:t xml:space="preserve"> – </w:t>
      </w:r>
      <w:r w:rsidRPr="00E314EF">
        <w:rPr>
          <w:rFonts w:cstheme="minorHAnsi"/>
          <w:b/>
          <w:bCs/>
        </w:rPr>
        <w:t>831 Gdańsk</w:t>
      </w:r>
    </w:p>
    <w:p w14:paraId="7C3432F4" w14:textId="68FB1442" w:rsidR="002D55E8" w:rsidRPr="00E314EF" w:rsidRDefault="00310E26" w:rsidP="00E314EF">
      <w:pPr>
        <w:tabs>
          <w:tab w:val="left" w:pos="8010"/>
        </w:tabs>
        <w:spacing w:before="200"/>
        <w:rPr>
          <w:rFonts w:cstheme="minorHAnsi"/>
        </w:rPr>
      </w:pPr>
      <w:r w:rsidRPr="00E314EF">
        <w:rPr>
          <w:rFonts w:cstheme="minorHAnsi"/>
          <w:b/>
          <w:bCs/>
        </w:rPr>
        <w:t>www.bip.muzeumgdansk.pl</w:t>
      </w:r>
    </w:p>
    <w:p w14:paraId="7993BBF7" w14:textId="78182ED6" w:rsidR="002D55E8" w:rsidRPr="00E314EF" w:rsidRDefault="002D55E8" w:rsidP="00E314EF">
      <w:pPr>
        <w:spacing w:line="240" w:lineRule="auto"/>
        <w:rPr>
          <w:rFonts w:cstheme="minorHAnsi"/>
          <w:sz w:val="20"/>
          <w:szCs w:val="20"/>
        </w:rPr>
      </w:pPr>
    </w:p>
    <w:p w14:paraId="52C9C70B" w14:textId="77777777" w:rsidR="00310E26" w:rsidRPr="00E314EF" w:rsidRDefault="00310E26" w:rsidP="00E314EF">
      <w:pPr>
        <w:spacing w:line="240" w:lineRule="auto"/>
        <w:rPr>
          <w:rFonts w:cstheme="minorHAnsi"/>
          <w:sz w:val="20"/>
          <w:szCs w:val="20"/>
        </w:rPr>
      </w:pPr>
    </w:p>
    <w:p w14:paraId="7D8376D4" w14:textId="37728C24" w:rsidR="00310E26" w:rsidRPr="00E314EF" w:rsidRDefault="00310E26" w:rsidP="00E314EF">
      <w:pPr>
        <w:spacing w:line="240" w:lineRule="auto"/>
        <w:rPr>
          <w:rFonts w:cstheme="minorHAnsi"/>
          <w:sz w:val="20"/>
          <w:szCs w:val="20"/>
        </w:rPr>
      </w:pPr>
    </w:p>
    <w:p w14:paraId="374A82E9" w14:textId="1FA1A04B" w:rsidR="006D63DE" w:rsidRPr="00D5765D" w:rsidRDefault="00310E26" w:rsidP="00E314EF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D5765D">
        <w:rPr>
          <w:rFonts w:cstheme="minorHAnsi"/>
          <w:b/>
          <w:bCs/>
          <w:sz w:val="24"/>
          <w:szCs w:val="24"/>
        </w:rPr>
        <w:t>OGŁOSZENIE O ZAMÓWIENIU NA USŁUGI SPOŁECZNE</w:t>
      </w:r>
      <w:r w:rsidR="00E314EF" w:rsidRPr="00D5765D">
        <w:rPr>
          <w:rFonts w:cstheme="minorHAnsi"/>
          <w:b/>
          <w:bCs/>
          <w:sz w:val="24"/>
          <w:szCs w:val="24"/>
        </w:rPr>
        <w:br/>
      </w:r>
      <w:r w:rsidR="006D63DE" w:rsidRPr="00D5765D">
        <w:rPr>
          <w:rFonts w:cstheme="minorHAnsi"/>
          <w:b/>
          <w:bCs/>
          <w:sz w:val="24"/>
          <w:szCs w:val="24"/>
        </w:rPr>
        <w:t>I INNE SZCZEGÓLNE USŁUGI</w:t>
      </w:r>
    </w:p>
    <w:p w14:paraId="64341FCE" w14:textId="0D5069C9" w:rsidR="00310E26" w:rsidRPr="00E314EF" w:rsidRDefault="00E314EF" w:rsidP="003D37C7">
      <w:pPr>
        <w:spacing w:line="240" w:lineRule="auto"/>
        <w:jc w:val="center"/>
        <w:rPr>
          <w:rFonts w:cstheme="minorHAnsi"/>
          <w:i/>
          <w:iCs/>
        </w:rPr>
      </w:pPr>
      <w:r w:rsidRPr="00E314EF">
        <w:rPr>
          <w:rFonts w:cstheme="minorHAnsi"/>
          <w:i/>
          <w:iCs/>
        </w:rPr>
        <w:t>n</w:t>
      </w:r>
      <w:r w:rsidR="006D63DE" w:rsidRPr="00E314EF">
        <w:rPr>
          <w:rFonts w:cstheme="minorHAnsi"/>
          <w:i/>
          <w:iCs/>
        </w:rPr>
        <w:t>a podstawie art. 138o ustawy z dnia 29 stycznia 2004 r. Prawo zamówień publicznych</w:t>
      </w:r>
      <w:r>
        <w:rPr>
          <w:rFonts w:cstheme="minorHAnsi"/>
          <w:i/>
          <w:iCs/>
        </w:rPr>
        <w:br/>
      </w:r>
      <w:r w:rsidR="006D63DE" w:rsidRPr="00E314EF">
        <w:rPr>
          <w:rFonts w:cstheme="minorHAnsi"/>
          <w:i/>
          <w:iCs/>
        </w:rPr>
        <w:t>(t.</w:t>
      </w:r>
      <w:r w:rsidRPr="00E314EF">
        <w:rPr>
          <w:rFonts w:cstheme="minorHAnsi"/>
          <w:i/>
          <w:iCs/>
        </w:rPr>
        <w:t xml:space="preserve"> </w:t>
      </w:r>
      <w:r w:rsidR="006D63DE" w:rsidRPr="00E314EF">
        <w:rPr>
          <w:rFonts w:cstheme="minorHAnsi"/>
          <w:i/>
          <w:iCs/>
        </w:rPr>
        <w:t xml:space="preserve">j. Dz. U. z 2019 r. poz. </w:t>
      </w:r>
      <w:r w:rsidR="00F00F25" w:rsidRPr="00E314EF">
        <w:rPr>
          <w:rFonts w:cstheme="minorHAnsi"/>
          <w:i/>
          <w:iCs/>
        </w:rPr>
        <w:t>1843) na:</w:t>
      </w:r>
    </w:p>
    <w:p w14:paraId="219BD04F" w14:textId="71931ED1" w:rsidR="00F00F25" w:rsidRPr="00D5765D" w:rsidRDefault="00F00F25" w:rsidP="006D63DE">
      <w:pPr>
        <w:spacing w:line="240" w:lineRule="auto"/>
        <w:ind w:left="1418" w:hanging="1418"/>
        <w:jc w:val="both"/>
        <w:rPr>
          <w:rFonts w:cstheme="minorHAnsi"/>
          <w:sz w:val="24"/>
          <w:szCs w:val="24"/>
        </w:rPr>
      </w:pPr>
    </w:p>
    <w:p w14:paraId="34123A01" w14:textId="3A47F86D" w:rsidR="00F00F25" w:rsidRPr="00D5765D" w:rsidRDefault="00F00F25" w:rsidP="006D63DE">
      <w:pPr>
        <w:spacing w:line="240" w:lineRule="auto"/>
        <w:ind w:left="1418" w:hanging="1418"/>
        <w:jc w:val="both"/>
        <w:rPr>
          <w:rFonts w:cstheme="minorHAnsi"/>
        </w:rPr>
      </w:pPr>
    </w:p>
    <w:p w14:paraId="7612530C" w14:textId="77777777" w:rsidR="00F00F25" w:rsidRPr="00D5765D" w:rsidRDefault="00F00F25" w:rsidP="006D63DE">
      <w:pPr>
        <w:spacing w:line="240" w:lineRule="auto"/>
        <w:ind w:left="1418" w:hanging="1418"/>
        <w:jc w:val="both"/>
        <w:rPr>
          <w:rFonts w:cstheme="minorHAnsi"/>
        </w:rPr>
      </w:pPr>
    </w:p>
    <w:p w14:paraId="435B28A9" w14:textId="7CE95B93" w:rsidR="00310E26" w:rsidRPr="00E314EF" w:rsidRDefault="00310E26" w:rsidP="00E314EF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14EF">
        <w:rPr>
          <w:rFonts w:cstheme="minorHAnsi"/>
          <w:b/>
          <w:bCs/>
          <w:sz w:val="24"/>
          <w:szCs w:val="24"/>
        </w:rPr>
        <w:t xml:space="preserve">Świadczenie usług ochrony osób i mienia w obiektach Muzeum </w:t>
      </w:r>
      <w:r w:rsidR="006D63DE" w:rsidRPr="00E314EF">
        <w:rPr>
          <w:rFonts w:cstheme="minorHAnsi"/>
          <w:b/>
          <w:bCs/>
          <w:sz w:val="24"/>
          <w:szCs w:val="24"/>
        </w:rPr>
        <w:t>G</w:t>
      </w:r>
      <w:r w:rsidRPr="00E314EF">
        <w:rPr>
          <w:rFonts w:cstheme="minorHAnsi"/>
          <w:b/>
          <w:bCs/>
          <w:sz w:val="24"/>
          <w:szCs w:val="24"/>
        </w:rPr>
        <w:t>dańska</w:t>
      </w:r>
    </w:p>
    <w:p w14:paraId="4A1E70F0" w14:textId="0CDF9017" w:rsidR="00F00F25" w:rsidRPr="00E314EF" w:rsidRDefault="00F00F25" w:rsidP="00310E2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A78138" w14:textId="70152A64" w:rsidR="00F00F25" w:rsidRPr="00E314EF" w:rsidRDefault="00F00F25" w:rsidP="00310E26">
      <w:pPr>
        <w:spacing w:line="240" w:lineRule="auto"/>
        <w:jc w:val="both"/>
        <w:rPr>
          <w:rFonts w:cstheme="minorHAnsi"/>
          <w:b/>
          <w:bCs/>
        </w:rPr>
      </w:pPr>
    </w:p>
    <w:p w14:paraId="770831A4" w14:textId="10654F66" w:rsidR="00F00F25" w:rsidRPr="00E314EF" w:rsidRDefault="00F00F25" w:rsidP="00310E26">
      <w:pPr>
        <w:spacing w:line="240" w:lineRule="auto"/>
        <w:jc w:val="both"/>
        <w:rPr>
          <w:rFonts w:cstheme="minorHAnsi"/>
          <w:b/>
          <w:bCs/>
        </w:rPr>
      </w:pPr>
    </w:p>
    <w:p w14:paraId="19A3C869" w14:textId="3B4C1B24" w:rsidR="00F00F25" w:rsidRPr="00E314EF" w:rsidRDefault="00F00F25" w:rsidP="00310E26">
      <w:pPr>
        <w:spacing w:line="240" w:lineRule="auto"/>
        <w:jc w:val="both"/>
        <w:rPr>
          <w:rFonts w:cstheme="minorHAnsi"/>
          <w:b/>
          <w:bCs/>
        </w:rPr>
      </w:pPr>
    </w:p>
    <w:p w14:paraId="71BA1A5A" w14:textId="0B91EC94" w:rsidR="00F00F25" w:rsidRPr="00E314EF" w:rsidRDefault="00F00F25" w:rsidP="00310E26">
      <w:pPr>
        <w:spacing w:line="240" w:lineRule="auto"/>
        <w:jc w:val="both"/>
        <w:rPr>
          <w:rFonts w:cstheme="minorHAnsi"/>
          <w:b/>
          <w:bCs/>
        </w:rPr>
      </w:pPr>
    </w:p>
    <w:p w14:paraId="782DA33C" w14:textId="09DC1ADA" w:rsidR="00F00F25" w:rsidRPr="00E314EF" w:rsidRDefault="00F00F25" w:rsidP="00310E26">
      <w:pPr>
        <w:spacing w:line="240" w:lineRule="auto"/>
        <w:jc w:val="both"/>
        <w:rPr>
          <w:rFonts w:cstheme="minorHAnsi"/>
          <w:b/>
          <w:bCs/>
        </w:rPr>
      </w:pPr>
    </w:p>
    <w:p w14:paraId="5BFEDFF4" w14:textId="5BE28DC6" w:rsidR="00F00F25" w:rsidRPr="00E314EF" w:rsidRDefault="00F00F25" w:rsidP="00310E26">
      <w:pPr>
        <w:spacing w:line="240" w:lineRule="auto"/>
        <w:jc w:val="both"/>
        <w:rPr>
          <w:rFonts w:cstheme="minorHAnsi"/>
          <w:b/>
          <w:bCs/>
        </w:rPr>
      </w:pPr>
    </w:p>
    <w:p w14:paraId="1D65C19E" w14:textId="63C19852" w:rsidR="00F00F25" w:rsidRPr="00E314EF" w:rsidRDefault="00F00F25" w:rsidP="00310E26">
      <w:pPr>
        <w:spacing w:line="240" w:lineRule="auto"/>
        <w:jc w:val="both"/>
        <w:rPr>
          <w:rFonts w:cstheme="minorHAnsi"/>
          <w:b/>
          <w:bCs/>
        </w:rPr>
      </w:pPr>
    </w:p>
    <w:p w14:paraId="14FD7E66" w14:textId="5281EE85" w:rsidR="00F00F25" w:rsidRDefault="00F00F25" w:rsidP="00310E26">
      <w:pPr>
        <w:spacing w:line="240" w:lineRule="auto"/>
        <w:jc w:val="both"/>
        <w:rPr>
          <w:rFonts w:cstheme="minorHAnsi"/>
          <w:b/>
          <w:bCs/>
        </w:rPr>
      </w:pPr>
    </w:p>
    <w:p w14:paraId="7D687BD6" w14:textId="064B3807" w:rsidR="003D37C7" w:rsidRDefault="003D37C7" w:rsidP="00310E26">
      <w:pPr>
        <w:spacing w:line="240" w:lineRule="auto"/>
        <w:jc w:val="both"/>
        <w:rPr>
          <w:rFonts w:cstheme="minorHAnsi"/>
          <w:b/>
          <w:bCs/>
        </w:rPr>
      </w:pPr>
    </w:p>
    <w:p w14:paraId="5190F5B9" w14:textId="77777777" w:rsidR="003D37C7" w:rsidRPr="00E314EF" w:rsidRDefault="003D37C7" w:rsidP="00310E26">
      <w:pPr>
        <w:spacing w:line="240" w:lineRule="auto"/>
        <w:jc w:val="both"/>
        <w:rPr>
          <w:rFonts w:cstheme="minorHAnsi"/>
          <w:b/>
          <w:bCs/>
        </w:rPr>
      </w:pPr>
    </w:p>
    <w:p w14:paraId="13303F5B" w14:textId="3CFB49A5" w:rsidR="00F00F25" w:rsidRPr="00E314EF" w:rsidRDefault="00F00F25" w:rsidP="00310E26">
      <w:pPr>
        <w:spacing w:line="240" w:lineRule="auto"/>
        <w:jc w:val="both"/>
        <w:rPr>
          <w:rFonts w:cstheme="minorHAnsi"/>
          <w:b/>
          <w:bCs/>
        </w:rPr>
      </w:pPr>
    </w:p>
    <w:p w14:paraId="0F4512A4" w14:textId="67E8CCEE" w:rsidR="00F00F25" w:rsidRPr="00E314EF" w:rsidRDefault="00F00F25" w:rsidP="00310E26">
      <w:pPr>
        <w:spacing w:line="240" w:lineRule="auto"/>
        <w:jc w:val="both"/>
        <w:rPr>
          <w:rFonts w:cstheme="minorHAnsi"/>
          <w:b/>
          <w:bCs/>
        </w:rPr>
      </w:pPr>
    </w:p>
    <w:p w14:paraId="4D641353" w14:textId="13462D79" w:rsidR="003D37C7" w:rsidRDefault="00F00F25" w:rsidP="003D37C7">
      <w:pPr>
        <w:spacing w:line="240" w:lineRule="auto"/>
        <w:jc w:val="center"/>
        <w:rPr>
          <w:rFonts w:cstheme="minorHAnsi"/>
        </w:rPr>
      </w:pPr>
      <w:r w:rsidRPr="00E314EF">
        <w:rPr>
          <w:rFonts w:cstheme="minorHAnsi"/>
        </w:rPr>
        <w:t>Gdańsk, dnia</w:t>
      </w:r>
      <w:r w:rsidR="00E314EF" w:rsidRPr="00E314EF">
        <w:rPr>
          <w:rFonts w:cstheme="minorHAnsi"/>
        </w:rPr>
        <w:t xml:space="preserve"> 16.12.2020 roku</w:t>
      </w:r>
      <w:r w:rsidR="003D37C7">
        <w:rPr>
          <w:rFonts w:cstheme="minorHAnsi"/>
        </w:rPr>
        <w:br w:type="page"/>
      </w:r>
    </w:p>
    <w:p w14:paraId="5BA3F183" w14:textId="4F14823F" w:rsidR="0064644B" w:rsidRPr="00615148" w:rsidRDefault="00585E40" w:rsidP="001E6FAA">
      <w:pPr>
        <w:pStyle w:val="Nagwek1"/>
      </w:pPr>
      <w:r>
        <w:lastRenderedPageBreak/>
        <w:t xml:space="preserve">Rozdział 1 </w:t>
      </w:r>
      <w:r w:rsidR="00C31BDE" w:rsidRPr="00615148">
        <w:t xml:space="preserve">OPIS </w:t>
      </w:r>
      <w:r w:rsidR="00C31BDE" w:rsidRPr="00585E40">
        <w:t>PRZEDMIOTU</w:t>
      </w:r>
      <w:r w:rsidR="00C31BDE" w:rsidRPr="00615148">
        <w:t xml:space="preserve"> ZAMÓWIENIA</w:t>
      </w:r>
    </w:p>
    <w:p w14:paraId="6F793A9E" w14:textId="07EAE52E" w:rsidR="002D55E8" w:rsidRPr="00615148" w:rsidRDefault="002D55E8" w:rsidP="00F61DF2">
      <w:pPr>
        <w:pStyle w:val="Nagwek2"/>
      </w:pPr>
      <w:r w:rsidRPr="00615148">
        <w:t>Opis przedmiotu zamówienia</w:t>
      </w:r>
    </w:p>
    <w:p w14:paraId="4E42FB15" w14:textId="0C979ED4" w:rsidR="0064644B" w:rsidRPr="00615148" w:rsidRDefault="00EC067B" w:rsidP="00F61DF2">
      <w:pPr>
        <w:pStyle w:val="Nagwek3"/>
      </w:pPr>
      <w:r w:rsidRPr="00615148">
        <w:t>P</w:t>
      </w:r>
      <w:r w:rsidR="0064644B" w:rsidRPr="00615148">
        <w:t>rzedmiotem zamówienia jest ochrona osób i mienia w obiektach Muzeum Gdańska w Gdańsku świadczona przez wykonawcę posiadającego koncesję wydaną zgodnie z ustawą z dnia 22 sierpnia 1997 r. o ochronie osób i mienia</w:t>
      </w:r>
      <w:r w:rsidR="00182C60">
        <w:br/>
      </w:r>
      <w:r w:rsidR="0064644B" w:rsidRPr="00615148">
        <w:t>(t.</w:t>
      </w:r>
      <w:r w:rsidR="00E314EF" w:rsidRPr="00615148">
        <w:t xml:space="preserve"> j</w:t>
      </w:r>
      <w:r w:rsidR="0064644B" w:rsidRPr="00615148">
        <w:t xml:space="preserve">. Dz. U z 2020 r. poz. 838), zwaną dalej </w:t>
      </w:r>
      <w:r w:rsidR="00A52E28" w:rsidRPr="00615148">
        <w:t>„</w:t>
      </w:r>
      <w:r w:rsidR="0064644B" w:rsidRPr="00615148">
        <w:t>ustawą o ochronie osób i mienia</w:t>
      </w:r>
      <w:r w:rsidR="00A52E28" w:rsidRPr="00615148">
        <w:t>”</w:t>
      </w:r>
      <w:r w:rsidR="0064644B" w:rsidRPr="00615148">
        <w:t>.</w:t>
      </w:r>
    </w:p>
    <w:p w14:paraId="10A4A4E1" w14:textId="77777777" w:rsidR="00E314EF" w:rsidRPr="00E314EF" w:rsidRDefault="0064644B" w:rsidP="00F61DF2">
      <w:pPr>
        <w:pStyle w:val="Nagwek3"/>
      </w:pPr>
      <w:r w:rsidRPr="00E314EF">
        <w:t>Obiekty stanowią budynki, budowle, lokale, przyległy teren wraz z parkingami oraz ciągami komunikacyjnymi, przeznaczone do użytku publicznego.</w:t>
      </w:r>
    </w:p>
    <w:p w14:paraId="43AA09BA" w14:textId="3EE17890" w:rsidR="0064644B" w:rsidRPr="00A52E28" w:rsidRDefault="0064644B" w:rsidP="00F61DF2">
      <w:pPr>
        <w:pStyle w:val="Nagwek3"/>
      </w:pPr>
      <w:r w:rsidRPr="00A52E28">
        <w:t>Szczegółowy opis przedmiotu zamówienia wraz z wymaganiami zawarty został</w:t>
      </w:r>
      <w:r w:rsidR="00182C60">
        <w:br/>
      </w:r>
      <w:r w:rsidRPr="00A52E28">
        <w:t xml:space="preserve">w </w:t>
      </w:r>
      <w:r w:rsidR="00845339" w:rsidRPr="00A52E28">
        <w:t>Opis</w:t>
      </w:r>
      <w:r w:rsidR="00845339">
        <w:t>ie</w:t>
      </w:r>
      <w:r w:rsidR="00845339" w:rsidRPr="00A52E28">
        <w:t xml:space="preserve"> i wymagania</w:t>
      </w:r>
      <w:r w:rsidR="00845339">
        <w:t>ch</w:t>
      </w:r>
      <w:r w:rsidR="00845339" w:rsidRPr="00A52E28">
        <w:t xml:space="preserve"> dotyczące realizacji zamówienia </w:t>
      </w:r>
      <w:r w:rsidR="00845339">
        <w:t xml:space="preserve">stanowiącym </w:t>
      </w:r>
      <w:r w:rsidRPr="00A52E28">
        <w:t xml:space="preserve">załącznik nr 1 </w:t>
      </w:r>
      <w:r w:rsidR="0024358B" w:rsidRPr="00A52E28">
        <w:t>do Ogłoszenia</w:t>
      </w:r>
      <w:r w:rsidR="00845339">
        <w:t>.</w:t>
      </w:r>
    </w:p>
    <w:p w14:paraId="2991E679" w14:textId="56766ABE" w:rsidR="00615148" w:rsidRPr="00182C60" w:rsidRDefault="00615148" w:rsidP="00F61DF2">
      <w:pPr>
        <w:pStyle w:val="Nagwek2"/>
      </w:pPr>
      <w:r w:rsidRPr="009142C2">
        <w:t>Termin wykonania zamówienia</w:t>
      </w:r>
      <w:r w:rsidR="00182C60">
        <w:t xml:space="preserve"> </w:t>
      </w:r>
      <w:r w:rsidRPr="00182C60">
        <w:t xml:space="preserve">Zamawiający wymaga realizacji zamówienia od dnia 01 lutego 2021 r. od godz. 7:00 do dnia 31 stycznia </w:t>
      </w:r>
      <w:r w:rsidRPr="00F61DF2">
        <w:t>202</w:t>
      </w:r>
      <w:r w:rsidR="00665A25" w:rsidRPr="00F61DF2">
        <w:t>2</w:t>
      </w:r>
      <w:r w:rsidRPr="00182C60">
        <w:t xml:space="preserve"> r. do godz. 7:00.</w:t>
      </w:r>
    </w:p>
    <w:p w14:paraId="7CB794E7" w14:textId="6B7E9404" w:rsidR="00A335EA" w:rsidRPr="00615148" w:rsidRDefault="00615148" w:rsidP="00F61DF2">
      <w:pPr>
        <w:pStyle w:val="Nagwek2"/>
        <w:rPr>
          <w:rFonts w:eastAsiaTheme="majorEastAsia"/>
          <w:bCs/>
          <w:vanish/>
        </w:rPr>
      </w:pPr>
      <w:r w:rsidRPr="009142C2">
        <w:t>Wspólny Słownik Zamówień (CPV</w:t>
      </w:r>
      <w:r>
        <w:t>)</w:t>
      </w:r>
    </w:p>
    <w:p w14:paraId="05E77C4B" w14:textId="77777777" w:rsidR="00F61DF2" w:rsidRDefault="00F61DF2" w:rsidP="00F61DF2">
      <w:pPr>
        <w:pStyle w:val="Bezodstpw"/>
        <w:spacing w:after="120"/>
        <w:jc w:val="center"/>
        <w:rPr>
          <w:rFonts w:cstheme="minorHAnsi"/>
        </w:rPr>
      </w:pPr>
    </w:p>
    <w:p w14:paraId="72013BC9" w14:textId="1C97FE73" w:rsidR="00615148" w:rsidRPr="00615148" w:rsidRDefault="00615148" w:rsidP="00F61DF2">
      <w:pPr>
        <w:pStyle w:val="Bezodstpw"/>
        <w:spacing w:after="120"/>
        <w:jc w:val="center"/>
      </w:pPr>
      <w:r w:rsidRPr="009142C2">
        <w:rPr>
          <w:rFonts w:cstheme="minorHAnsi"/>
        </w:rPr>
        <w:t>79710000-4 usługi ochroniarskie</w:t>
      </w:r>
    </w:p>
    <w:p w14:paraId="6E868201" w14:textId="5FD473F5" w:rsidR="00A335EA" w:rsidRPr="00615148" w:rsidRDefault="00615148" w:rsidP="00F61DF2">
      <w:pPr>
        <w:pStyle w:val="Nagwek2"/>
        <w:rPr>
          <w:rFonts w:eastAsiaTheme="majorEastAsia"/>
          <w:bCs/>
          <w:vanish/>
        </w:rPr>
      </w:pPr>
      <w:r w:rsidRPr="00615148">
        <w:t>Informacje</w:t>
      </w:r>
      <w:r w:rsidRPr="009142C2">
        <w:t xml:space="preserve"> dodatkowe</w:t>
      </w:r>
    </w:p>
    <w:p w14:paraId="66EBE7E0" w14:textId="74DB833F" w:rsidR="00F61DF2" w:rsidRDefault="00F61DF2" w:rsidP="00F61DF2">
      <w:pPr>
        <w:pStyle w:val="Nagwek3"/>
      </w:pPr>
      <w:r>
        <w:t>:</w:t>
      </w:r>
    </w:p>
    <w:p w14:paraId="56B20958" w14:textId="1219129E" w:rsidR="00BC4B3C" w:rsidRPr="00E314EF" w:rsidRDefault="00BC4B3C" w:rsidP="00F61DF2">
      <w:pPr>
        <w:pStyle w:val="Nagwek3"/>
        <w:numPr>
          <w:ilvl w:val="2"/>
          <w:numId w:val="33"/>
        </w:numPr>
      </w:pPr>
      <w:r w:rsidRPr="00E314EF">
        <w:t>Zamawiający nie dopuszcza składania ofert częściowych.</w:t>
      </w:r>
    </w:p>
    <w:p w14:paraId="0F9AD460" w14:textId="263C2D13" w:rsidR="00BC4B3C" w:rsidRPr="00E314EF" w:rsidRDefault="00BC4B3C" w:rsidP="00F61DF2">
      <w:pPr>
        <w:pStyle w:val="Nagwek3"/>
      </w:pPr>
      <w:r w:rsidRPr="00E314EF">
        <w:t>Zmawiający nie dopuszcza składania ofert wariantowych.</w:t>
      </w:r>
    </w:p>
    <w:p w14:paraId="6D9A0512" w14:textId="36FDFCC3" w:rsidR="00BC4B3C" w:rsidRPr="00E314EF" w:rsidRDefault="00534C48" w:rsidP="00F61DF2">
      <w:pPr>
        <w:pStyle w:val="Nagwek3"/>
      </w:pPr>
      <w:r>
        <w:t>Z</w:t>
      </w:r>
      <w:r w:rsidR="00F00F25" w:rsidRPr="00E314EF">
        <w:t>amawiający nie zastrzega osobistego wykonania kluczowych części zamówienia.</w:t>
      </w:r>
    </w:p>
    <w:p w14:paraId="18952357" w14:textId="69846E0F" w:rsidR="00F00F25" w:rsidRPr="00A52E28" w:rsidRDefault="00534C48" w:rsidP="00F61DF2">
      <w:pPr>
        <w:pStyle w:val="Nagwek3"/>
      </w:pPr>
      <w:r>
        <w:t>Z</w:t>
      </w:r>
      <w:r w:rsidR="00F00F25" w:rsidRPr="00A52E28">
        <w:t xml:space="preserve">amawiający dopuszcza wykonanie części zamówienia przy pomocy podwykonawców. W przypadku zamiaru powierzenia przez Wykonawcę </w:t>
      </w:r>
      <w:r w:rsidR="002B22F2" w:rsidRPr="00A52E28">
        <w:t>części prac podwykonawcom, Zamawiający żąda wskazania w ofercie części zamówienia, której wykonanie powierzy podwykonawcom oraz podania nazw firm podwykonawców.</w:t>
      </w:r>
    </w:p>
    <w:p w14:paraId="604431D5" w14:textId="51A4436B" w:rsidR="002B22F2" w:rsidRPr="00A52E28" w:rsidRDefault="00585E40" w:rsidP="001E6FAA">
      <w:pPr>
        <w:pStyle w:val="Nagwek1"/>
      </w:pPr>
      <w:r>
        <w:t xml:space="preserve">Rozdział 2 </w:t>
      </w:r>
      <w:r w:rsidR="002B22F2" w:rsidRPr="00A52E28">
        <w:t xml:space="preserve">WYMAGANIA JAKIE </w:t>
      </w:r>
      <w:r w:rsidR="002B22F2" w:rsidRPr="001E6FAA">
        <w:t>POWINIEN</w:t>
      </w:r>
      <w:r w:rsidR="002B22F2" w:rsidRPr="00A52E28">
        <w:t xml:space="preserve"> </w:t>
      </w:r>
      <w:r w:rsidR="002B22F2" w:rsidRPr="001E6FAA">
        <w:t>SPEŁNIAĆ</w:t>
      </w:r>
      <w:r w:rsidR="002B22F2" w:rsidRPr="00A52E28">
        <w:t xml:space="preserve"> WYKONAWCA</w:t>
      </w:r>
    </w:p>
    <w:p w14:paraId="13A25212" w14:textId="1604F068" w:rsidR="00BC4B3C" w:rsidRPr="009142C2" w:rsidRDefault="00A52E28" w:rsidP="00615148">
      <w:pPr>
        <w:pStyle w:val="Nagwek2"/>
      </w:pPr>
      <w:r w:rsidRPr="009142C2">
        <w:t>O</w:t>
      </w:r>
      <w:r w:rsidR="002B22F2" w:rsidRPr="009142C2">
        <w:t xml:space="preserve"> </w:t>
      </w:r>
      <w:r w:rsidR="002B22F2" w:rsidRPr="00615148">
        <w:t>udzielenie</w:t>
      </w:r>
      <w:r w:rsidR="002B22F2" w:rsidRPr="009142C2">
        <w:t xml:space="preserve"> zamówienia </w:t>
      </w:r>
      <w:r w:rsidR="00640D22" w:rsidRPr="009142C2">
        <w:t>mogą ubiegać się Wykonawcy, którzy spełniają warunki udziału w postępowaniu dotyczące:</w:t>
      </w:r>
    </w:p>
    <w:p w14:paraId="15C3833B" w14:textId="31116B3C" w:rsidR="00A52E28" w:rsidRDefault="00A52E28" w:rsidP="001E6FAA">
      <w:pPr>
        <w:pStyle w:val="Nagwek3"/>
      </w:pPr>
      <w:r w:rsidRPr="00615148">
        <w:rPr>
          <w:bCs/>
        </w:rPr>
        <w:t>kompetencji lub uprawnień do prowadzenia określonej działalności</w:t>
      </w:r>
      <w:r w:rsidRPr="009142C2">
        <w:t xml:space="preserve"> , o ile wynika to z odrębnych przepisów, tj.: posiadają aktualną koncesję na prowadzenie działalności gospodarczej w zakresie usług ochrony osób i mienia wydaną przez Ministra Spraw Wewnętrznych i Administracji zgodnie z ustawą o ochronie osób</w:t>
      </w:r>
      <w:r w:rsidR="00182C60">
        <w:br/>
      </w:r>
      <w:r w:rsidRPr="009142C2">
        <w:t>i mienia.</w:t>
      </w:r>
    </w:p>
    <w:p w14:paraId="4DBAE859" w14:textId="63DEC899" w:rsidR="00585E40" w:rsidRDefault="009142C2" w:rsidP="001E6FAA">
      <w:pPr>
        <w:pStyle w:val="Nagwek3"/>
      </w:pPr>
      <w:r>
        <w:t>z</w:t>
      </w:r>
      <w:r w:rsidR="00A52E28" w:rsidRPr="00A52E28">
        <w:t>dolności technicznej lub zawodowej, tj</w:t>
      </w:r>
      <w:r w:rsidR="004833F6">
        <w:t>.</w:t>
      </w:r>
      <w:r w:rsidR="00A52E28" w:rsidRPr="00A52E28">
        <w:t>:</w:t>
      </w:r>
    </w:p>
    <w:p w14:paraId="05B6531C" w14:textId="63EE403F" w:rsidR="00A52E28" w:rsidRDefault="009142C2" w:rsidP="00585E40">
      <w:pPr>
        <w:pStyle w:val="Nagwek4"/>
      </w:pPr>
      <w:r>
        <w:t>p</w:t>
      </w:r>
      <w:r w:rsidR="00A52E28" w:rsidRPr="009142C2">
        <w:t>osiadają doświadczenie w zakresie ochrony osób i mienia</w:t>
      </w:r>
      <w:r w:rsidR="00D5765D">
        <w:t>;</w:t>
      </w:r>
    </w:p>
    <w:p w14:paraId="7A865E85" w14:textId="605F2745" w:rsidR="00581D10" w:rsidRDefault="009142C2" w:rsidP="00585E40">
      <w:pPr>
        <w:pStyle w:val="Nagwek4"/>
      </w:pPr>
      <w:r w:rsidRPr="00585E40">
        <w:t>d</w:t>
      </w:r>
      <w:r w:rsidR="00581D10" w:rsidRPr="00585E40">
        <w:t xml:space="preserve">ysponują potencjałem technicznym </w:t>
      </w:r>
      <w:r w:rsidR="005B71D1" w:rsidRPr="00585E40">
        <w:t>o</w:t>
      </w:r>
      <w:r w:rsidR="00581D10" w:rsidRPr="00585E40">
        <w:t>bejmującym:</w:t>
      </w:r>
    </w:p>
    <w:p w14:paraId="417E7848" w14:textId="69E8C62C" w:rsidR="008E7F91" w:rsidRDefault="008E7F91" w:rsidP="00585E40">
      <w:pPr>
        <w:pStyle w:val="Nagwek5"/>
      </w:pPr>
      <w:r w:rsidRPr="00182C60">
        <w:t>magazyn broni we własnej siedzibie;</w:t>
      </w:r>
    </w:p>
    <w:p w14:paraId="23015903" w14:textId="1260D765" w:rsidR="008E7F91" w:rsidRDefault="008E7F91" w:rsidP="008E7F91">
      <w:pPr>
        <w:pStyle w:val="Nagwek5"/>
        <w:rPr>
          <w:lang w:bidi="pl-PL"/>
        </w:rPr>
      </w:pPr>
      <w:r w:rsidRPr="00182C60">
        <w:rPr>
          <w:lang w:bidi="pl-PL"/>
        </w:rPr>
        <w:t xml:space="preserve">urządzenia </w:t>
      </w:r>
      <w:r w:rsidRPr="00182C60">
        <w:t xml:space="preserve">do przechowywania </w:t>
      </w:r>
      <w:r w:rsidRPr="00182C60">
        <w:rPr>
          <w:lang w:bidi="pl-PL"/>
        </w:rPr>
        <w:t>do 4 egzemplarzy broni w ilościach niezbędnych do należytego wykonania zadania;</w:t>
      </w:r>
    </w:p>
    <w:p w14:paraId="1F3CDAA7" w14:textId="77777777" w:rsidR="00551B36" w:rsidRPr="00551B36" w:rsidRDefault="00551B36" w:rsidP="00551B36">
      <w:pPr>
        <w:rPr>
          <w:lang w:bidi="pl-PL"/>
        </w:rPr>
      </w:pPr>
    </w:p>
    <w:p w14:paraId="55AF0D30" w14:textId="6A7B9E84" w:rsidR="008E7F91" w:rsidRDefault="008E7F91" w:rsidP="008E7F91">
      <w:pPr>
        <w:pStyle w:val="Nagwek5"/>
        <w:rPr>
          <w:lang w:bidi="pl-PL"/>
        </w:rPr>
      </w:pPr>
      <w:r w:rsidRPr="00182C60">
        <w:rPr>
          <w:lang w:bidi="pl-PL"/>
        </w:rPr>
        <w:lastRenderedPageBreak/>
        <w:t>uzbrojon</w:t>
      </w:r>
      <w:r w:rsidR="006E797D" w:rsidRPr="00182C60">
        <w:rPr>
          <w:lang w:bidi="pl-PL"/>
        </w:rPr>
        <w:t>e</w:t>
      </w:r>
      <w:r w:rsidRPr="00182C60">
        <w:rPr>
          <w:lang w:bidi="pl-PL"/>
        </w:rPr>
        <w:t xml:space="preserve"> stanowisk</w:t>
      </w:r>
      <w:r w:rsidR="006E797D" w:rsidRPr="00182C60">
        <w:rPr>
          <w:lang w:bidi="pl-PL"/>
        </w:rPr>
        <w:t>o</w:t>
      </w:r>
      <w:r w:rsidRPr="00182C60">
        <w:rPr>
          <w:lang w:bidi="pl-PL"/>
        </w:rPr>
        <w:t xml:space="preserve"> interwencyjn</w:t>
      </w:r>
      <w:r w:rsidR="006E797D" w:rsidRPr="00182C60">
        <w:rPr>
          <w:lang w:bidi="pl-PL"/>
        </w:rPr>
        <w:t>e</w:t>
      </w:r>
      <w:r w:rsidRPr="00182C60">
        <w:rPr>
          <w:lang w:bidi="pl-PL"/>
        </w:rPr>
        <w:t xml:space="preserve">, </w:t>
      </w:r>
      <w:r w:rsidRPr="00182C60">
        <w:t>z którego całodobowo przy pomocy środków łączności radiowej i przewodowej prowadzony będzie nadzór nad chronionymi obiektami</w:t>
      </w:r>
      <w:r w:rsidRPr="00182C60">
        <w:rPr>
          <w:lang w:bidi="pl-PL"/>
        </w:rPr>
        <w:t>;</w:t>
      </w:r>
    </w:p>
    <w:p w14:paraId="0C1699D2" w14:textId="4F0303C9" w:rsidR="008E7F91" w:rsidRPr="00182C60" w:rsidRDefault="008E7F91" w:rsidP="008E7F91">
      <w:pPr>
        <w:pStyle w:val="Nagwek5"/>
        <w:rPr>
          <w:lang w:bidi="pl-PL"/>
        </w:rPr>
      </w:pPr>
      <w:r w:rsidRPr="00182C60">
        <w:rPr>
          <w:lang w:bidi="pl-PL"/>
        </w:rPr>
        <w:t>grup</w:t>
      </w:r>
      <w:r w:rsidR="006E797D" w:rsidRPr="00182C60">
        <w:rPr>
          <w:lang w:bidi="pl-PL"/>
        </w:rPr>
        <w:t>ę</w:t>
      </w:r>
      <w:r w:rsidRPr="00182C60">
        <w:rPr>
          <w:lang w:bidi="pl-PL"/>
        </w:rPr>
        <w:t xml:space="preserve"> interwencyjną;</w:t>
      </w:r>
    </w:p>
    <w:p w14:paraId="1B2DB49D" w14:textId="2873CA0B" w:rsidR="00581D10" w:rsidRDefault="00581D10" w:rsidP="00585E40">
      <w:pPr>
        <w:pStyle w:val="Nagwek5"/>
      </w:pPr>
      <w:r w:rsidRPr="00585E40">
        <w:t>sie</w:t>
      </w:r>
      <w:r w:rsidR="007F359F">
        <w:t>ć</w:t>
      </w:r>
      <w:r w:rsidRPr="00585E40">
        <w:t xml:space="preserve"> radiową </w:t>
      </w:r>
      <w:r w:rsidR="00D5765D">
        <w:t>n</w:t>
      </w:r>
      <w:r w:rsidRPr="00585E40">
        <w:t>adawczo – odbiorczą typu dyspozytorskiego, która swoim zasięgiem obejm</w:t>
      </w:r>
      <w:r w:rsidR="008E7F91">
        <w:t>uje/obejmie</w:t>
      </w:r>
      <w:r w:rsidRPr="00585E40">
        <w:t xml:space="preserve"> przynajmniej teren miasta Gdańska, przy czym łączność za pomocą tej sieci będzie realizowana na pasmach ogólnodostępnych tzw. obywatelskich;</w:t>
      </w:r>
    </w:p>
    <w:p w14:paraId="699F6D0C" w14:textId="44350CBF" w:rsidR="008E7F91" w:rsidRDefault="008E7F91" w:rsidP="008E7F91">
      <w:pPr>
        <w:pStyle w:val="Nagwek5"/>
      </w:pPr>
      <w:r w:rsidRPr="00182C60">
        <w:t>urządzenia do monitorowania alarmów z poszczególnych obiektów zgodnie</w:t>
      </w:r>
      <w:r w:rsidR="00182C60">
        <w:br/>
      </w:r>
      <w:r w:rsidRPr="00182C60">
        <w:t>z normą PN-EN50131-1 dla stopnia zabezpieczeń 3</w:t>
      </w:r>
      <w:r w:rsidRPr="00182C60">
        <w:rPr>
          <w:rFonts w:eastAsiaTheme="minorHAnsi" w:cstheme="minorBidi"/>
          <w:lang w:bidi="pl-PL"/>
        </w:rPr>
        <w:t xml:space="preserve"> </w:t>
      </w:r>
      <w:r w:rsidRPr="00182C60">
        <w:rPr>
          <w:lang w:bidi="pl-PL"/>
        </w:rPr>
        <w:t>w ilościach niezbędnych do należytego wykonania zadania</w:t>
      </w:r>
      <w:r w:rsidRPr="00182C60">
        <w:t>;</w:t>
      </w:r>
    </w:p>
    <w:p w14:paraId="04460387" w14:textId="4D0029FC" w:rsidR="008E7F91" w:rsidRPr="00182C60" w:rsidRDefault="008E7F91" w:rsidP="008E7F91">
      <w:pPr>
        <w:pStyle w:val="Nagwek5"/>
        <w:rPr>
          <w:iCs/>
          <w:lang w:bidi="pl-PL"/>
        </w:rPr>
      </w:pPr>
      <w:r w:rsidRPr="00182C60">
        <w:rPr>
          <w:iCs/>
          <w:lang w:bidi="pl-PL"/>
        </w:rPr>
        <w:t>przedmiot</w:t>
      </w:r>
      <w:r w:rsidR="006E797D" w:rsidRPr="00182C60">
        <w:rPr>
          <w:iCs/>
          <w:lang w:bidi="pl-PL"/>
        </w:rPr>
        <w:t>y</w:t>
      </w:r>
      <w:r w:rsidRPr="00182C60">
        <w:rPr>
          <w:iCs/>
          <w:lang w:bidi="pl-PL"/>
        </w:rPr>
        <w:t xml:space="preserve"> przeznaczon</w:t>
      </w:r>
      <w:r w:rsidR="006E797D" w:rsidRPr="00182C60">
        <w:rPr>
          <w:iCs/>
          <w:lang w:bidi="pl-PL"/>
        </w:rPr>
        <w:t>e</w:t>
      </w:r>
      <w:r w:rsidRPr="00182C60">
        <w:rPr>
          <w:iCs/>
          <w:lang w:bidi="pl-PL"/>
        </w:rPr>
        <w:t xml:space="preserve"> do obezwładniania osób za pomocą energii elektrycznej o</w:t>
      </w:r>
      <w:r w:rsidRPr="00182C60">
        <w:rPr>
          <w:iCs/>
        </w:rPr>
        <w:t xml:space="preserve"> </w:t>
      </w:r>
      <w:r w:rsidRPr="00182C60">
        <w:rPr>
          <w:iCs/>
          <w:lang w:bidi="pl-PL"/>
        </w:rPr>
        <w:t>średniej wartości prądu w</w:t>
      </w:r>
      <w:r w:rsidRPr="00182C60">
        <w:rPr>
          <w:iCs/>
        </w:rPr>
        <w:t xml:space="preserve"> </w:t>
      </w:r>
      <w:r w:rsidRPr="00182C60">
        <w:rPr>
          <w:iCs/>
          <w:lang w:bidi="pl-PL"/>
        </w:rPr>
        <w:t>obwodzie przekraczającej 10</w:t>
      </w:r>
      <w:r w:rsidRPr="00182C60">
        <w:rPr>
          <w:iCs/>
        </w:rPr>
        <w:t xml:space="preserve"> </w:t>
      </w:r>
      <w:proofErr w:type="spellStart"/>
      <w:r w:rsidRPr="00182C60">
        <w:rPr>
          <w:iCs/>
          <w:lang w:bidi="pl-PL"/>
        </w:rPr>
        <w:t>mA</w:t>
      </w:r>
      <w:proofErr w:type="spellEnd"/>
      <w:r w:rsidR="00182C60">
        <w:rPr>
          <w:iCs/>
          <w:lang w:bidi="pl-PL"/>
        </w:rPr>
        <w:br/>
      </w:r>
      <w:r w:rsidRPr="00182C60">
        <w:rPr>
          <w:iCs/>
          <w:lang w:bidi="pl-PL"/>
        </w:rPr>
        <w:t>w ilościach niezbędnych do należytego wykonania zadania;</w:t>
      </w:r>
    </w:p>
    <w:p w14:paraId="1DC829BE" w14:textId="1D2A6BB8" w:rsidR="008E7F91" w:rsidRPr="00182C60" w:rsidRDefault="008E7F91" w:rsidP="008E7F91">
      <w:pPr>
        <w:pStyle w:val="Nagwek5"/>
      </w:pPr>
      <w:r w:rsidRPr="00182C60">
        <w:rPr>
          <w:iCs/>
          <w:lang w:bidi="pl-PL"/>
        </w:rPr>
        <w:t xml:space="preserve">elektroniczny system nadzoru nad pracą pracowników ochrony </w:t>
      </w:r>
      <w:r w:rsidRPr="00182C60">
        <w:rPr>
          <w:lang w:bidi="pl-PL"/>
        </w:rPr>
        <w:t>w ilościach niezbędnych do należytego wykonania zadania;</w:t>
      </w:r>
    </w:p>
    <w:p w14:paraId="32B22110" w14:textId="7D05ECB1" w:rsidR="005500E2" w:rsidRPr="00E314EF" w:rsidRDefault="005500E2" w:rsidP="001E6FAA">
      <w:pPr>
        <w:pStyle w:val="Nagwek3"/>
      </w:pPr>
      <w:r w:rsidRPr="00E314EF">
        <w:t>dysponują osobami zdolnymi do wykonywania zamówienia</w:t>
      </w:r>
      <w:r w:rsidR="00790318" w:rsidRPr="00E314EF">
        <w:t>, tj.</w:t>
      </w:r>
      <w:r w:rsidRPr="00E314EF">
        <w:t>:</w:t>
      </w:r>
    </w:p>
    <w:p w14:paraId="20363C79" w14:textId="2662A1C5" w:rsidR="00534C48" w:rsidRPr="00534C48" w:rsidRDefault="00856E81" w:rsidP="00534C48">
      <w:pPr>
        <w:pStyle w:val="Nagwek4"/>
      </w:pPr>
      <w:r w:rsidRPr="00182C60">
        <w:t xml:space="preserve">minimum </w:t>
      </w:r>
      <w:r w:rsidR="008F5C4D" w:rsidRPr="00182C60">
        <w:t xml:space="preserve">dwudziestoma dwoma </w:t>
      </w:r>
      <w:r w:rsidRPr="009142C2">
        <w:t>osobami, które będą uczestniczyć</w:t>
      </w:r>
      <w:r w:rsidR="00182C60">
        <w:br/>
      </w:r>
      <w:r w:rsidRPr="009142C2">
        <w:t>w wykonywaniu zamówienia, pełniąc obowiązki na posterunkach stałych, doraźnych i obchodowych, posiadającymi legitymację kwalifikowanego pracownika ochrony fizycznej zgodnie z ustawą o ochronie osób i mienia;</w:t>
      </w:r>
      <w:r w:rsidR="00534C48">
        <w:br/>
        <w:t>w tym:</w:t>
      </w:r>
    </w:p>
    <w:p w14:paraId="1DEA2037" w14:textId="75BFEA0A" w:rsidR="00534C48" w:rsidRPr="00534C48" w:rsidRDefault="00B92B33" w:rsidP="00534C48">
      <w:pPr>
        <w:pStyle w:val="Nagwek5"/>
      </w:pPr>
      <w:r w:rsidRPr="00182C60">
        <w:t xml:space="preserve">minimum dwudziestoma </w:t>
      </w:r>
      <w:r w:rsidRPr="009142C2">
        <w:t>osobami, które będą uczestniczyć w wykonywaniu zamówienia, pełniąc obowiązki na posterunkach stałych, doraźnych</w:t>
      </w:r>
      <w:r w:rsidR="00182C60">
        <w:br/>
      </w:r>
      <w:r w:rsidRPr="009142C2">
        <w:t>i obchodowych, posiadającymi legitymację kwalifikowanego pracownika ochrony fizycznej zgodnie z ustawą o ochronie osób i mienia</w:t>
      </w:r>
      <w:r>
        <w:t xml:space="preserve"> oraz </w:t>
      </w:r>
      <w:r w:rsidR="00E0058C">
        <w:t>d</w:t>
      </w:r>
      <w:r w:rsidR="00E0058C" w:rsidRPr="00E0058C">
        <w:t>opuszczenie do posiadania broni</w:t>
      </w:r>
      <w:r w:rsidR="00E0058C">
        <w:t xml:space="preserve"> zgodnie z Ustawą z</w:t>
      </w:r>
      <w:r w:rsidR="00E0058C" w:rsidRPr="00E0058C">
        <w:t xml:space="preserve"> dnia 21 maja 1999 r. o broni i amunicji</w:t>
      </w:r>
      <w:r w:rsidR="00E0058C">
        <w:t xml:space="preserve"> (</w:t>
      </w:r>
      <w:r w:rsidR="00E0058C" w:rsidRPr="00E0058C">
        <w:t>t.</w:t>
      </w:r>
      <w:r w:rsidR="00E0058C">
        <w:t xml:space="preserve"> </w:t>
      </w:r>
      <w:r w:rsidR="00E0058C" w:rsidRPr="00E0058C">
        <w:t>j. Dz. U. 2020.955</w:t>
      </w:r>
      <w:r w:rsidR="00E0058C">
        <w:t>)</w:t>
      </w:r>
      <w:r w:rsidRPr="009142C2">
        <w:t>;</w:t>
      </w:r>
    </w:p>
    <w:p w14:paraId="33A1A93E" w14:textId="3DC152E2" w:rsidR="00790318" w:rsidRDefault="00790318" w:rsidP="00E0058C">
      <w:pPr>
        <w:pStyle w:val="Nagwek5"/>
      </w:pPr>
      <w:r w:rsidRPr="009142C2">
        <w:t xml:space="preserve">minimum </w:t>
      </w:r>
      <w:r w:rsidR="008F5C4D" w:rsidRPr="00182C60">
        <w:t>siedmioma</w:t>
      </w:r>
      <w:r w:rsidRPr="00182C60">
        <w:t xml:space="preserve"> </w:t>
      </w:r>
      <w:r w:rsidRPr="009142C2">
        <w:t>osobami, które będą uczestniczyć w wykonywaniu zamówienia pełniąc funkcję lidera ochrony obiektu, posiadającymi legitymację kwalifikowanego pracownika ochrony fizycznej zgodnie z ustawą o ochronie osób i mienia;</w:t>
      </w:r>
    </w:p>
    <w:p w14:paraId="3C958670" w14:textId="0BFA30CC" w:rsidR="008F5C4D" w:rsidRDefault="008F5C4D" w:rsidP="00E0058C">
      <w:pPr>
        <w:pStyle w:val="Nagwek5"/>
      </w:pPr>
      <w:r w:rsidRPr="00B92B33">
        <w:t>minimum sześcioma osobami</w:t>
      </w:r>
      <w:r w:rsidR="00B92B33" w:rsidRPr="00B92B33">
        <w:t xml:space="preserve"> posiadającymi legitymację kwalifikowanego pracownika ochrony fizycznej zgodnie z ustawą o ochronie osób i mienia</w:t>
      </w:r>
      <w:r w:rsidR="00845339">
        <w:t>, posługującymi się językiem angielskim w stopniu komunikatywnym</w:t>
      </w:r>
      <w:r w:rsidR="00B92B33" w:rsidRPr="00B92B33">
        <w:t>;</w:t>
      </w:r>
    </w:p>
    <w:p w14:paraId="182ECB18" w14:textId="7282DB97" w:rsidR="00665A25" w:rsidRDefault="00665A25" w:rsidP="00665A25">
      <w:pPr>
        <w:ind w:left="851"/>
      </w:pPr>
      <w:r>
        <w:t>oraz</w:t>
      </w:r>
    </w:p>
    <w:p w14:paraId="6562080A" w14:textId="77777777" w:rsidR="00665A25" w:rsidRPr="00BC03DB" w:rsidRDefault="00665A25" w:rsidP="00665A25">
      <w:pPr>
        <w:pStyle w:val="Nagwek4"/>
      </w:pPr>
      <w:r>
        <w:t>minimum jedną osobą, która będzie uczestniczyć w wykonywaniu zamówienia pełniącą funkcję koordynatora ochrony, posiadającą legitymację kwalifikowanego pracownika ochrony fizycznej;</w:t>
      </w:r>
    </w:p>
    <w:p w14:paraId="44A76888" w14:textId="5A9C9103" w:rsidR="00665A25" w:rsidRDefault="00665A25" w:rsidP="00665A25">
      <w:pPr>
        <w:ind w:left="851"/>
      </w:pPr>
    </w:p>
    <w:p w14:paraId="4E855B45" w14:textId="13141BCE" w:rsidR="00BC03DB" w:rsidRPr="00182C60" w:rsidRDefault="00BC03DB" w:rsidP="00BC03DB">
      <w:pPr>
        <w:pStyle w:val="Nagwek4"/>
      </w:pPr>
      <w:r w:rsidRPr="00182C60">
        <w:lastRenderedPageBreak/>
        <w:t>co najmniej jedną osobą do nadzoru nad realizacją umowy, która zna obowiązujące przepisy dotyczące muzeów i innych instytucji kultury przechowujących i udostępniających dobra kultury, w tym przepis</w:t>
      </w:r>
      <w:r w:rsidR="00665A25">
        <w:t>y</w:t>
      </w:r>
      <w:r w:rsidRPr="00182C60">
        <w:t xml:space="preserve"> dotycząc</w:t>
      </w:r>
      <w:r w:rsidR="00665A25">
        <w:t>e</w:t>
      </w:r>
      <w:r w:rsidRPr="00182C60">
        <w:t xml:space="preserve"> ochrony dóbr kultury;</w:t>
      </w:r>
    </w:p>
    <w:p w14:paraId="062EF242" w14:textId="42806702" w:rsidR="0024358B" w:rsidRPr="00E314EF" w:rsidRDefault="0024358B" w:rsidP="00585E40">
      <w:pPr>
        <w:pStyle w:val="Nagwek2"/>
      </w:pPr>
      <w:r w:rsidRPr="00E314EF">
        <w:t>W celu potwierdzenia spełniania warunków udziału w postępowaniu Wykonawca zobowiązany jest przedstawić następujące dokumenty:</w:t>
      </w:r>
    </w:p>
    <w:p w14:paraId="4EC2C20C" w14:textId="0329836A" w:rsidR="001C48EE" w:rsidRDefault="001C48EE" w:rsidP="001E6FAA">
      <w:pPr>
        <w:pStyle w:val="Nagwek3"/>
      </w:pPr>
      <w:r w:rsidRPr="00E314EF">
        <w:t>Aktualną koncesję wraz ze wszystkimi zmianami, na prowadzenie działalności gospodarczej w zakresie usług ochrony osób i mienia wydaną przez Ministra Spraw Wewnętrznych i Administracji zgodnie z ustawą o ochronie osób i mienia;</w:t>
      </w:r>
    </w:p>
    <w:p w14:paraId="5BC03E84" w14:textId="017658AB" w:rsidR="00845339" w:rsidRPr="00551B36" w:rsidRDefault="00551B36" w:rsidP="001E6FAA">
      <w:pPr>
        <w:pStyle w:val="Nagwek3"/>
      </w:pPr>
      <w:r w:rsidRPr="00551B36">
        <w:rPr>
          <w:iCs/>
        </w:rPr>
        <w:t>Wykaz usług stanowiący z</w:t>
      </w:r>
      <w:r w:rsidR="00845339" w:rsidRPr="00551B36">
        <w:rPr>
          <w:iCs/>
        </w:rPr>
        <w:t xml:space="preserve">ałącznik nr </w:t>
      </w:r>
      <w:r w:rsidR="00E11BA1">
        <w:rPr>
          <w:iCs/>
        </w:rPr>
        <w:t>4</w:t>
      </w:r>
      <w:r w:rsidRPr="00551B36">
        <w:rPr>
          <w:iCs/>
        </w:rPr>
        <w:t xml:space="preserve"> do Ogłoszenia, w którym</w:t>
      </w:r>
      <w:r w:rsidR="00845339" w:rsidRPr="00551B36">
        <w:rPr>
          <w:iCs/>
        </w:rPr>
        <w:t xml:space="preserve"> Wykonawca wykaże, że w okresie ostatnich trzech lat przed terminem składania ofert, a jeśli okres prowadzenia działalności jest krótszy w tym okresie należycie wykonywał lub należycie wykonuje co najmniej trzy usługi polegające na bezpośredniej ochronie fizycznej osób i mienia w muzeach lub innych obiektach, w których gromadzone są dobra kultury, o wartości minimum 1</w:t>
      </w:r>
      <w:r w:rsidR="00BC6E61">
        <w:rPr>
          <w:iCs/>
        </w:rPr>
        <w:t> </w:t>
      </w:r>
      <w:r w:rsidR="00845339" w:rsidRPr="00551B36">
        <w:rPr>
          <w:iCs/>
        </w:rPr>
        <w:t>000</w:t>
      </w:r>
      <w:r w:rsidR="00BC6E61">
        <w:rPr>
          <w:iCs/>
        </w:rPr>
        <w:t xml:space="preserve"> </w:t>
      </w:r>
      <w:r w:rsidR="00845339" w:rsidRPr="00551B36">
        <w:rPr>
          <w:iCs/>
        </w:rPr>
        <w:t xml:space="preserve">000,00 </w:t>
      </w:r>
      <w:r w:rsidRPr="00551B36">
        <w:rPr>
          <w:iCs/>
        </w:rPr>
        <w:t xml:space="preserve">(jeden milion) </w:t>
      </w:r>
      <w:r w:rsidR="00845339" w:rsidRPr="00551B36">
        <w:rPr>
          <w:iCs/>
        </w:rPr>
        <w:t>zł. każda, przy czym usługa była świadczona całodobowo przez nieprzerwany okres co najmniej dwunastu miesięcy wraz z załączeniem dowodów potwierdzających należyte wykonanie usługi.</w:t>
      </w:r>
    </w:p>
    <w:p w14:paraId="71B9E2A8" w14:textId="05D70CBB" w:rsidR="00534C48" w:rsidRDefault="005B71D1" w:rsidP="00534C48">
      <w:pPr>
        <w:pStyle w:val="Nagwek3"/>
      </w:pPr>
      <w:r w:rsidRPr="00E314EF">
        <w:t xml:space="preserve">Wykaz osób </w:t>
      </w:r>
      <w:r w:rsidR="00551B36">
        <w:t xml:space="preserve">stanowiący załącznik nr </w:t>
      </w:r>
      <w:r w:rsidR="00E11BA1">
        <w:t>5</w:t>
      </w:r>
      <w:r w:rsidR="00551B36">
        <w:t xml:space="preserve"> do Ogłoszenia,</w:t>
      </w:r>
      <w:r w:rsidR="00551B36" w:rsidRPr="00E314EF">
        <w:t xml:space="preserve"> </w:t>
      </w:r>
      <w:r w:rsidRPr="00E314EF">
        <w:t xml:space="preserve">skierowanych do realizacji zamówienia wraz z informacjami na temat ich </w:t>
      </w:r>
      <w:r w:rsidR="00335C45">
        <w:t xml:space="preserve">kompetencji, </w:t>
      </w:r>
      <w:r w:rsidRPr="00E314EF">
        <w:t>kwalifikacji zawodowych</w:t>
      </w:r>
      <w:r w:rsidR="00551B36">
        <w:t xml:space="preserve">, doświadczenia zdobytego w muzeach </w:t>
      </w:r>
      <w:r w:rsidR="00551B36" w:rsidRPr="00551B36">
        <w:t>i innych instytucji kultury przechowujących i udostępniających dobra kultury</w:t>
      </w:r>
      <w:r w:rsidR="00551B36">
        <w:t>,</w:t>
      </w:r>
      <w:r w:rsidRPr="00E314EF">
        <w:t xml:space="preserve"> oraz uprawnień niezbędnych do wykonania zamówienia, a także zakresu wykonywanych przez nie czynności.</w:t>
      </w:r>
    </w:p>
    <w:p w14:paraId="1D630AFF" w14:textId="51F5421E" w:rsidR="00182C60" w:rsidRPr="00182C60" w:rsidRDefault="00182C60" w:rsidP="00182C60">
      <w:pPr>
        <w:pStyle w:val="Nagwek3"/>
        <w:rPr>
          <w:bCs/>
        </w:rPr>
      </w:pPr>
      <w:r w:rsidRPr="00182C60">
        <w:rPr>
          <w:bCs/>
        </w:rPr>
        <w:t>Wykaz urządzeń i narzędzi</w:t>
      </w:r>
      <w:r>
        <w:rPr>
          <w:bCs/>
        </w:rPr>
        <w:t xml:space="preserve"> </w:t>
      </w:r>
      <w:r w:rsidR="00551B36">
        <w:rPr>
          <w:bCs/>
        </w:rPr>
        <w:t xml:space="preserve">stanowiący załącznik nr </w:t>
      </w:r>
      <w:r w:rsidR="00E11BA1">
        <w:rPr>
          <w:bCs/>
        </w:rPr>
        <w:t>6</w:t>
      </w:r>
      <w:r w:rsidR="00551B36">
        <w:rPr>
          <w:bCs/>
        </w:rPr>
        <w:t xml:space="preserve"> do Ogłoszenia, </w:t>
      </w:r>
      <w:r>
        <w:rPr>
          <w:bCs/>
        </w:rPr>
        <w:t>jakimi</w:t>
      </w:r>
      <w:r w:rsidR="00551B36">
        <w:rPr>
          <w:bCs/>
        </w:rPr>
        <w:br/>
        <w:t xml:space="preserve">i w jakich ilościach </w:t>
      </w:r>
      <w:r>
        <w:rPr>
          <w:bCs/>
        </w:rPr>
        <w:t xml:space="preserve">dysponuje lub będzie dysponował </w:t>
      </w:r>
      <w:r w:rsidR="004A4503">
        <w:rPr>
          <w:bCs/>
        </w:rPr>
        <w:t>Wykonawca w czasie realizacji zadania</w:t>
      </w:r>
      <w:r w:rsidR="00335C45">
        <w:rPr>
          <w:bCs/>
        </w:rPr>
        <w:t xml:space="preserve"> w celu należytego wykonania zadania zleconego przez Zamawiającego</w:t>
      </w:r>
      <w:r w:rsidR="00551B36">
        <w:rPr>
          <w:bCs/>
        </w:rPr>
        <w:t>.</w:t>
      </w:r>
    </w:p>
    <w:p w14:paraId="54602C04" w14:textId="03F2F953" w:rsidR="00534C48" w:rsidRPr="00534C48" w:rsidRDefault="00C31BDE" w:rsidP="00534C48">
      <w:pPr>
        <w:pStyle w:val="Nagwek2"/>
      </w:pPr>
      <w:r w:rsidRPr="00E314EF">
        <w:t>Zamawiający dokona oceny spełniania warunków udziału w postępowaniu na podstawie złożonych oświadczeń i dokumentów. Wykonawca, który nie wykaże spełnienia warunków udziału w postępowaniu wskazanych przez Zamawiającego zostanie wykluczony z postępowania.</w:t>
      </w:r>
    </w:p>
    <w:p w14:paraId="4092B8AA" w14:textId="4F47C898" w:rsidR="002D55E8" w:rsidRPr="00E314EF" w:rsidRDefault="002D55E8" w:rsidP="00585E40">
      <w:pPr>
        <w:pStyle w:val="Nagwek2"/>
        <w:rPr>
          <w:lang w:bidi="pl-PL"/>
        </w:rPr>
      </w:pPr>
      <w:r w:rsidRPr="00E314EF">
        <w:rPr>
          <w:lang w:bidi="pl-PL"/>
        </w:rPr>
        <w:t>W przypadku Wykonawców wspólnie ubiegających się o zamówienie</w:t>
      </w:r>
      <w:r w:rsidR="0054566A">
        <w:rPr>
          <w:lang w:bidi="pl-PL"/>
        </w:rPr>
        <w:br/>
      </w:r>
      <w:r w:rsidRPr="00E314EF">
        <w:rPr>
          <w:lang w:bidi="pl-PL"/>
        </w:rPr>
        <w:t>(np. konsorcjum), Wykonawcy ustanawiają pełnomocnika do reprezentowania ich</w:t>
      </w:r>
      <w:r w:rsidR="0054566A">
        <w:rPr>
          <w:lang w:bidi="pl-PL"/>
        </w:rPr>
        <w:br/>
      </w:r>
      <w:r w:rsidRPr="00E314EF">
        <w:rPr>
          <w:lang w:bidi="pl-PL"/>
        </w:rPr>
        <w:t>w postępowaniu o udzielenie zamówienia albo reprezentowania w postępowaniu</w:t>
      </w:r>
      <w:r w:rsidR="00551B36">
        <w:rPr>
          <w:lang w:bidi="pl-PL"/>
        </w:rPr>
        <w:br/>
      </w:r>
      <w:r w:rsidRPr="00E314EF">
        <w:rPr>
          <w:lang w:bidi="pl-PL"/>
        </w:rPr>
        <w:t>i zawarcia umowy o udzielenie zamówienia publicznego.</w:t>
      </w:r>
      <w:r w:rsidR="00C31BDE" w:rsidRPr="00E314EF">
        <w:rPr>
          <w:lang w:bidi="pl-PL"/>
        </w:rPr>
        <w:t xml:space="preserve"> – </w:t>
      </w:r>
      <w:r w:rsidRPr="00E314EF">
        <w:rPr>
          <w:lang w:bidi="pl-PL"/>
        </w:rPr>
        <w:t>oryginał</w:t>
      </w:r>
      <w:r w:rsidR="00C31BDE" w:rsidRPr="00E314EF">
        <w:rPr>
          <w:lang w:bidi="pl-PL"/>
        </w:rPr>
        <w:t xml:space="preserve"> dokumentu</w:t>
      </w:r>
      <w:r w:rsidRPr="00E314EF">
        <w:rPr>
          <w:lang w:bidi="pl-PL"/>
        </w:rPr>
        <w:t xml:space="preserve"> lub notarialnie poświadczonej kopii.</w:t>
      </w:r>
    </w:p>
    <w:p w14:paraId="0B3E46C9" w14:textId="4136127A" w:rsidR="00C31BDE" w:rsidRPr="00E314EF" w:rsidRDefault="00C31BDE" w:rsidP="001E6FAA">
      <w:pPr>
        <w:pStyle w:val="Nagwek1"/>
        <w:rPr>
          <w:lang w:bidi="pl-PL"/>
        </w:rPr>
      </w:pPr>
      <w:r w:rsidRPr="00E314EF">
        <w:rPr>
          <w:lang w:bidi="pl-PL"/>
        </w:rPr>
        <w:t xml:space="preserve">Rozdział </w:t>
      </w:r>
      <w:r w:rsidR="001E6FAA">
        <w:rPr>
          <w:lang w:bidi="pl-PL"/>
        </w:rPr>
        <w:t>3</w:t>
      </w:r>
      <w:r w:rsidRPr="00E314EF">
        <w:rPr>
          <w:lang w:bidi="pl-PL"/>
        </w:rPr>
        <w:t xml:space="preserve"> INFORMACJE O SPOSOBIE POROZUMIEWANIA SIĘ ZAMAWIAJĄCEGO Z WYKONAWCAMI</w:t>
      </w:r>
    </w:p>
    <w:p w14:paraId="72E87B38" w14:textId="3C5C36EA" w:rsidR="002D55E8" w:rsidRPr="00E314EF" w:rsidRDefault="002D55E8" w:rsidP="001E6FAA">
      <w:pPr>
        <w:pStyle w:val="Nagwek2"/>
        <w:rPr>
          <w:lang w:bidi="pl-PL"/>
        </w:rPr>
      </w:pPr>
      <w:r w:rsidRPr="00E314EF">
        <w:rPr>
          <w:lang w:bidi="pl-PL"/>
        </w:rPr>
        <w:t>Wnioski, zawiadomienia, wyjaśnienia oraz informacje Zamawiający oraz Wykonawcy przekazują pisemnie lub drogą elektroniczną</w:t>
      </w:r>
      <w:r w:rsidR="00D90E58" w:rsidRPr="00E314EF">
        <w:rPr>
          <w:lang w:bidi="pl-PL"/>
        </w:rPr>
        <w:t>.</w:t>
      </w:r>
    </w:p>
    <w:p w14:paraId="38B37C2F" w14:textId="0FE7440A" w:rsidR="00D90E58" w:rsidRDefault="00D90E58" w:rsidP="001E6FAA">
      <w:pPr>
        <w:pStyle w:val="Nagwek2"/>
        <w:rPr>
          <w:lang w:bidi="pl-PL"/>
        </w:rPr>
      </w:pPr>
      <w:r w:rsidRPr="00E314EF">
        <w:rPr>
          <w:lang w:bidi="pl-PL"/>
        </w:rPr>
        <w:t>Jeżeli Zamawiający lub Wykonawca będą przekazywać oświadczenia, wnioski, zawiadomienia oraz informacje drogą elektroniczną, każda ze stron na żądanie drugiej niezwłocznie potwierdzi fakt ich otrzymania.</w:t>
      </w:r>
    </w:p>
    <w:p w14:paraId="6529634E" w14:textId="77777777" w:rsidR="0054566A" w:rsidRPr="0054566A" w:rsidRDefault="0054566A" w:rsidP="0054566A">
      <w:pPr>
        <w:rPr>
          <w:lang w:bidi="pl-PL"/>
        </w:rPr>
      </w:pPr>
    </w:p>
    <w:p w14:paraId="5BCC157E" w14:textId="77777777" w:rsidR="002D55E8" w:rsidRPr="00E314EF" w:rsidRDefault="002D55E8" w:rsidP="001E6FAA">
      <w:pPr>
        <w:pStyle w:val="Nagwek2"/>
        <w:rPr>
          <w:lang w:bidi="pl-PL"/>
        </w:rPr>
      </w:pPr>
      <w:r w:rsidRPr="00E314EF">
        <w:rPr>
          <w:lang w:bidi="pl-PL"/>
        </w:rPr>
        <w:lastRenderedPageBreak/>
        <w:t>Osoby uprawnione do porozumiewania się z Wykonawcami:</w:t>
      </w:r>
    </w:p>
    <w:p w14:paraId="3F61703E" w14:textId="17D61143" w:rsidR="002D55E8" w:rsidRPr="00E314EF" w:rsidRDefault="002D55E8" w:rsidP="00864271">
      <w:pPr>
        <w:pStyle w:val="Nagwek3"/>
        <w:rPr>
          <w:lang w:bidi="pl-PL"/>
        </w:rPr>
      </w:pPr>
      <w:r w:rsidRPr="00E314EF">
        <w:rPr>
          <w:lang w:bidi="pl-PL"/>
        </w:rPr>
        <w:t>Elżbieta</w:t>
      </w:r>
      <w:r w:rsidR="00D90E58" w:rsidRPr="00E314EF">
        <w:rPr>
          <w:lang w:bidi="pl-PL"/>
        </w:rPr>
        <w:t xml:space="preserve"> </w:t>
      </w:r>
      <w:r w:rsidRPr="00E314EF">
        <w:rPr>
          <w:lang w:bidi="pl-PL"/>
        </w:rPr>
        <w:t>Miłosierna</w:t>
      </w:r>
      <w:r w:rsidR="00864271">
        <w:rPr>
          <w:lang w:bidi="pl-PL"/>
        </w:rPr>
        <w:t xml:space="preserve"> </w:t>
      </w:r>
      <w:r w:rsidR="00864271">
        <w:rPr>
          <w:lang w:bidi="pl-PL"/>
        </w:rPr>
        <w:tab/>
      </w:r>
      <w:r w:rsidR="00864271" w:rsidRPr="00E314EF">
        <w:rPr>
          <w:lang w:bidi="pl-PL"/>
        </w:rPr>
        <w:t>– sprawy proceduralne</w:t>
      </w:r>
      <w:r w:rsidR="00864271">
        <w:rPr>
          <w:lang w:bidi="pl-PL"/>
        </w:rPr>
        <w:t xml:space="preserve"> – </w:t>
      </w:r>
      <w:r w:rsidRPr="00E314EF">
        <w:rPr>
          <w:lang w:bidi="pl-PL"/>
        </w:rPr>
        <w:t>tel. 531 062</w:t>
      </w:r>
      <w:r w:rsidR="00D90E58" w:rsidRPr="00E314EF">
        <w:rPr>
          <w:lang w:bidi="pl-PL"/>
        </w:rPr>
        <w:t> </w:t>
      </w:r>
      <w:r w:rsidRPr="00E314EF">
        <w:rPr>
          <w:lang w:bidi="pl-PL"/>
        </w:rPr>
        <w:t>867,</w:t>
      </w:r>
    </w:p>
    <w:p w14:paraId="181BE2D4" w14:textId="0A60E978" w:rsidR="002D55E8" w:rsidRPr="00E314EF" w:rsidRDefault="002D55E8" w:rsidP="00864271">
      <w:pPr>
        <w:pStyle w:val="Nagwek3"/>
        <w:rPr>
          <w:lang w:bidi="pl-PL"/>
        </w:rPr>
      </w:pPr>
      <w:r w:rsidRPr="00E314EF">
        <w:rPr>
          <w:lang w:bidi="pl-PL"/>
        </w:rPr>
        <w:t>Dariusz Wysocki</w:t>
      </w:r>
      <w:r w:rsidR="00864271">
        <w:rPr>
          <w:lang w:bidi="pl-PL"/>
        </w:rPr>
        <w:t xml:space="preserve"> </w:t>
      </w:r>
      <w:r w:rsidR="00864271">
        <w:rPr>
          <w:lang w:bidi="pl-PL"/>
        </w:rPr>
        <w:tab/>
      </w:r>
      <w:r w:rsidR="00864271" w:rsidRPr="00E314EF">
        <w:rPr>
          <w:lang w:bidi="pl-PL"/>
        </w:rPr>
        <w:t>– sprawy merytoryczne</w:t>
      </w:r>
      <w:r w:rsidR="00864271">
        <w:rPr>
          <w:lang w:bidi="pl-PL"/>
        </w:rPr>
        <w:t xml:space="preserve"> – </w:t>
      </w:r>
      <w:r w:rsidRPr="00E314EF">
        <w:rPr>
          <w:lang w:bidi="pl-PL"/>
        </w:rPr>
        <w:t>tel. 512 292 738.</w:t>
      </w:r>
    </w:p>
    <w:p w14:paraId="00D98C80" w14:textId="7A2255FA" w:rsidR="002D55E8" w:rsidRPr="00E314EF" w:rsidRDefault="00D90E58" w:rsidP="001E6FAA">
      <w:pPr>
        <w:pStyle w:val="Nagwek1"/>
        <w:rPr>
          <w:lang w:bidi="pl-PL"/>
        </w:rPr>
      </w:pPr>
      <w:r w:rsidRPr="001E6FAA">
        <w:t>Rozdział</w:t>
      </w:r>
      <w:r w:rsidRPr="00E314EF">
        <w:rPr>
          <w:lang w:bidi="pl-PL"/>
        </w:rPr>
        <w:t xml:space="preserve"> </w:t>
      </w:r>
      <w:r w:rsidR="001E6FAA">
        <w:rPr>
          <w:lang w:bidi="pl-PL"/>
        </w:rPr>
        <w:t>4</w:t>
      </w:r>
      <w:r w:rsidRPr="00E314EF">
        <w:rPr>
          <w:lang w:bidi="pl-PL"/>
        </w:rPr>
        <w:t xml:space="preserve"> OPIS SPOSOBU PRZY</w:t>
      </w:r>
      <w:ins w:id="0" w:author="Kamila Pazur" w:date="2020-12-15T23:41:00Z">
        <w:r w:rsidR="00AE582F">
          <w:rPr>
            <w:lang w:bidi="pl-PL"/>
          </w:rPr>
          <w:t>G</w:t>
        </w:r>
      </w:ins>
      <w:r w:rsidRPr="00E314EF">
        <w:rPr>
          <w:lang w:bidi="pl-PL"/>
        </w:rPr>
        <w:t>OTOWANIA OFERT</w:t>
      </w:r>
    </w:p>
    <w:p w14:paraId="34EFC7CB" w14:textId="77777777" w:rsidR="002D55E8" w:rsidRPr="00E314EF" w:rsidRDefault="002D55E8" w:rsidP="001E6FAA">
      <w:pPr>
        <w:pStyle w:val="Nagwek2"/>
        <w:rPr>
          <w:lang w:bidi="pl-PL"/>
        </w:rPr>
      </w:pPr>
      <w:r w:rsidRPr="00E314EF">
        <w:rPr>
          <w:lang w:bidi="pl-PL"/>
        </w:rPr>
        <w:t>Wykonawca może złożyć tylko jedną ofertę.</w:t>
      </w:r>
    </w:p>
    <w:p w14:paraId="4FB5D90C" w14:textId="603B43A4" w:rsidR="002D55E8" w:rsidRPr="00182C60" w:rsidRDefault="002D55E8" w:rsidP="001E6FAA">
      <w:pPr>
        <w:pStyle w:val="Nagwek2"/>
        <w:rPr>
          <w:lang w:eastAsia="pl-PL"/>
        </w:rPr>
      </w:pPr>
      <w:r w:rsidRPr="00182C60">
        <w:rPr>
          <w:lang w:eastAsia="pl-PL"/>
        </w:rPr>
        <w:t xml:space="preserve">Oferta </w:t>
      </w:r>
      <w:r w:rsidR="003E5E2A" w:rsidRPr="00182C60">
        <w:rPr>
          <w:lang w:eastAsia="pl-PL"/>
        </w:rPr>
        <w:t xml:space="preserve">musi być sporządzona w formie pisemnej </w:t>
      </w:r>
      <w:r w:rsidR="00864271" w:rsidRPr="00182C60">
        <w:rPr>
          <w:lang w:eastAsia="pl-PL" w:bidi="pl-PL"/>
        </w:rPr>
        <w:t xml:space="preserve">na formularzu stanowiącym załącznik nr </w:t>
      </w:r>
      <w:r w:rsidR="00665A25">
        <w:rPr>
          <w:lang w:eastAsia="pl-PL" w:bidi="pl-PL"/>
        </w:rPr>
        <w:t xml:space="preserve">2 i </w:t>
      </w:r>
      <w:r w:rsidR="00E11BA1">
        <w:rPr>
          <w:lang w:eastAsia="pl-PL" w:bidi="pl-PL"/>
        </w:rPr>
        <w:t>3</w:t>
      </w:r>
      <w:r w:rsidR="00864271" w:rsidRPr="00182C60">
        <w:rPr>
          <w:lang w:eastAsia="pl-PL" w:bidi="pl-PL"/>
        </w:rPr>
        <w:t xml:space="preserve"> do Ogłoszenia</w:t>
      </w:r>
      <w:r w:rsidR="00864271" w:rsidRPr="00182C60">
        <w:rPr>
          <w:lang w:eastAsia="pl-PL"/>
        </w:rPr>
        <w:t xml:space="preserve"> </w:t>
      </w:r>
      <w:r w:rsidR="003E5E2A" w:rsidRPr="00182C60">
        <w:rPr>
          <w:lang w:eastAsia="pl-PL"/>
        </w:rPr>
        <w:t>pod rygorem nieważności</w:t>
      </w:r>
      <w:r w:rsidRPr="00182C60">
        <w:rPr>
          <w:lang w:eastAsia="pl-PL"/>
        </w:rPr>
        <w:t>.</w:t>
      </w:r>
    </w:p>
    <w:p w14:paraId="0E5472CF" w14:textId="77777777" w:rsidR="002D55E8" w:rsidRPr="00E314EF" w:rsidRDefault="002D55E8" w:rsidP="001E6FAA">
      <w:pPr>
        <w:pStyle w:val="Nagwek2"/>
        <w:rPr>
          <w:lang w:eastAsia="pl-PL"/>
        </w:rPr>
      </w:pPr>
      <w:r w:rsidRPr="00E314EF">
        <w:rPr>
          <w:lang w:eastAsia="pl-PL"/>
        </w:rPr>
        <w:t>Treść oferty musi odpowiadać treści Ogłoszenia.</w:t>
      </w:r>
    </w:p>
    <w:p w14:paraId="58C533AF" w14:textId="24FB4E20" w:rsidR="002D55E8" w:rsidRPr="00E314EF" w:rsidRDefault="002D55E8" w:rsidP="001E6FAA">
      <w:pPr>
        <w:pStyle w:val="Nagwek2"/>
        <w:rPr>
          <w:lang w:eastAsia="pl-PL"/>
        </w:rPr>
      </w:pPr>
      <w:r w:rsidRPr="00E314EF">
        <w:rPr>
          <w:lang w:eastAsia="pl-PL"/>
        </w:rPr>
        <w:t>Zamawiający zastrzega sobie prawo do występowania do Wykonawców</w:t>
      </w:r>
      <w:r w:rsidR="00335C45">
        <w:rPr>
          <w:lang w:eastAsia="pl-PL"/>
        </w:rPr>
        <w:br/>
      </w:r>
      <w:r w:rsidRPr="00E314EF">
        <w:rPr>
          <w:lang w:eastAsia="pl-PL"/>
        </w:rPr>
        <w:t>z wezwaniem do złożenia wyjaśnień treści oferty lub dokumentów składanych wraz z ofertą, w tym do wyjaśnień elementów mających wpływ na ocenę oferty.</w:t>
      </w:r>
    </w:p>
    <w:p w14:paraId="205C9B2A" w14:textId="77777777" w:rsidR="002D55E8" w:rsidRPr="00E314EF" w:rsidRDefault="002D55E8" w:rsidP="001E6FAA">
      <w:pPr>
        <w:pStyle w:val="Nagwek2"/>
        <w:rPr>
          <w:lang w:eastAsia="pl-PL"/>
        </w:rPr>
      </w:pPr>
      <w:r w:rsidRPr="00E314EF">
        <w:rPr>
          <w:lang w:eastAsia="pl-PL"/>
        </w:rPr>
        <w:t>Poprawki powinny być naniesione czytelnie i sygnowane podpisem Wykonawcy lub osoby/osób upoważnionych do reprezentowania Wykonawcy.</w:t>
      </w:r>
    </w:p>
    <w:p w14:paraId="1BB964E4" w14:textId="77777777" w:rsidR="002D55E8" w:rsidRPr="00E314EF" w:rsidRDefault="002D55E8" w:rsidP="001E6FAA">
      <w:pPr>
        <w:pStyle w:val="Nagwek2"/>
        <w:rPr>
          <w:lang w:eastAsia="pl-PL"/>
        </w:rPr>
      </w:pPr>
      <w:r w:rsidRPr="00E314EF">
        <w:rPr>
          <w:lang w:eastAsia="pl-PL"/>
        </w:rPr>
        <w:t>Oferta powinna zostać zapakowana w sposób uniemożliwiający jej przypadkowe otwarcie.</w:t>
      </w:r>
    </w:p>
    <w:p w14:paraId="3846F5D8" w14:textId="77777777" w:rsidR="00864271" w:rsidRPr="00864271" w:rsidRDefault="002D55E8" w:rsidP="001E6FAA">
      <w:pPr>
        <w:pStyle w:val="Nagwek2"/>
        <w:rPr>
          <w:i/>
          <w:lang w:eastAsia="pl-PL"/>
        </w:rPr>
      </w:pPr>
      <w:r w:rsidRPr="00E314EF">
        <w:rPr>
          <w:lang w:eastAsia="pl-PL"/>
        </w:rPr>
        <w:t>Ofertę należy złożyć w zaklejonej kopercie z oznaczeniem nazwy</w:t>
      </w:r>
      <w:r w:rsidR="00D5166C">
        <w:rPr>
          <w:lang w:eastAsia="pl-PL"/>
        </w:rPr>
        <w:t xml:space="preserve"> </w:t>
      </w:r>
      <w:r w:rsidRPr="00E314EF">
        <w:rPr>
          <w:lang w:eastAsia="pl-PL"/>
        </w:rPr>
        <w:t>i adresu Wykonawcy, opatrzonej napisem:</w:t>
      </w:r>
    </w:p>
    <w:p w14:paraId="32602F02" w14:textId="730463FE" w:rsidR="002D55E8" w:rsidRPr="00864271" w:rsidRDefault="002D55E8" w:rsidP="00864271">
      <w:pPr>
        <w:pStyle w:val="Nagwek2"/>
        <w:numPr>
          <w:ilvl w:val="0"/>
          <w:numId w:val="0"/>
        </w:numPr>
        <w:jc w:val="center"/>
        <w:rPr>
          <w:b/>
          <w:bCs/>
          <w:i/>
          <w:lang w:eastAsia="pl-PL"/>
        </w:rPr>
      </w:pPr>
      <w:r w:rsidRPr="00864271">
        <w:rPr>
          <w:b/>
          <w:bCs/>
          <w:i/>
          <w:lang w:eastAsia="pl-PL"/>
        </w:rPr>
        <w:t>„Oferta na: Świadczenie usług ochrony osób i mienia w obiektach Muzeum Gdańska”.</w:t>
      </w:r>
    </w:p>
    <w:p w14:paraId="4F3FE031" w14:textId="77777777" w:rsidR="00335C45" w:rsidRDefault="002D55E8" w:rsidP="001E6FAA">
      <w:pPr>
        <w:pStyle w:val="Nagwek2"/>
        <w:rPr>
          <w:lang w:eastAsia="pl-PL"/>
        </w:rPr>
      </w:pPr>
      <w:r w:rsidRPr="00E314EF">
        <w:rPr>
          <w:lang w:eastAsia="pl-PL"/>
        </w:rPr>
        <w:t>Wykonawca może, przed upływem terminu składania ofert, zmienić lub wycofać ofertę. Zmiana lub wycofanie oferty odbywa się w taki sam sposób, jak złożenie oferty tj. w zamkniętej kopercie z dopiskiem</w:t>
      </w:r>
    </w:p>
    <w:p w14:paraId="2EF831B3" w14:textId="477ACA60" w:rsidR="002D55E8" w:rsidRPr="00335C45" w:rsidRDefault="002D55E8" w:rsidP="00335C45">
      <w:pPr>
        <w:pStyle w:val="Bezodstpw"/>
        <w:spacing w:after="120"/>
        <w:ind w:left="426"/>
        <w:jc w:val="center"/>
        <w:rPr>
          <w:b/>
          <w:bCs/>
          <w:lang w:eastAsia="pl-PL"/>
        </w:rPr>
      </w:pPr>
      <w:r w:rsidRPr="00335C45">
        <w:rPr>
          <w:b/>
          <w:bCs/>
          <w:lang w:eastAsia="pl-PL"/>
        </w:rPr>
        <w:t>„Zmiana/wycofanie oferty na:</w:t>
      </w:r>
      <w:r w:rsidR="00335C45" w:rsidRPr="00335C45">
        <w:rPr>
          <w:b/>
          <w:bCs/>
          <w:lang w:eastAsia="pl-PL"/>
        </w:rPr>
        <w:br/>
      </w:r>
      <w:r w:rsidRPr="00335C45">
        <w:rPr>
          <w:b/>
          <w:bCs/>
          <w:lang w:eastAsia="pl-PL"/>
        </w:rPr>
        <w:t>Świadczenie usług ochrony osób i mienia w obiektach Muzeum Gdańska”.</w:t>
      </w:r>
    </w:p>
    <w:p w14:paraId="02976EEE" w14:textId="5B018A04" w:rsidR="002D55E8" w:rsidRPr="00E314EF" w:rsidRDefault="002D55E8" w:rsidP="001E6FAA">
      <w:pPr>
        <w:pStyle w:val="Nagwek2"/>
        <w:rPr>
          <w:lang w:eastAsia="pl-PL"/>
        </w:rPr>
      </w:pPr>
      <w:r w:rsidRPr="00E314EF">
        <w:rPr>
          <w:lang w:eastAsia="pl-PL"/>
        </w:rPr>
        <w:t>Nie ujawnia się informacji stanowiących tajemnicę przedsiębiorstwa</w:t>
      </w:r>
      <w:r w:rsidR="00D5166C">
        <w:rPr>
          <w:lang w:eastAsia="pl-PL"/>
        </w:rPr>
        <w:t xml:space="preserve"> </w:t>
      </w:r>
      <w:r w:rsidRPr="00E314EF">
        <w:rPr>
          <w:lang w:eastAsia="pl-PL"/>
        </w:rPr>
        <w:t>w rozumieniu przepisów o zwalczaniu nieuczciwej konkurencji, jeżeli Wykonawca nie później niż</w:t>
      </w:r>
      <w:r w:rsidR="00335C45">
        <w:rPr>
          <w:lang w:eastAsia="pl-PL"/>
        </w:rPr>
        <w:br/>
      </w:r>
      <w:r w:rsidRPr="00E314EF">
        <w:rPr>
          <w:lang w:eastAsia="pl-PL"/>
        </w:rPr>
        <w:t>w terminie składania ofert zastrzegł, że nie mogą one być udostępniane. Wykonawca nie może zastrzec informacji podawanych do wiadomości podczas otwarcia ofert.</w:t>
      </w:r>
    </w:p>
    <w:p w14:paraId="06875E35" w14:textId="77777777" w:rsidR="002D55E8" w:rsidRPr="00E314EF" w:rsidRDefault="002D55E8" w:rsidP="001E6FAA">
      <w:pPr>
        <w:pStyle w:val="Nagwek2"/>
        <w:rPr>
          <w:lang w:eastAsia="pl-PL"/>
        </w:rPr>
      </w:pPr>
      <w:r w:rsidRPr="00E314EF">
        <w:rPr>
          <w:lang w:eastAsia="pl-PL"/>
        </w:rPr>
        <w:t>Wykonawca ponosi koszty związane z przygotowaniem i złożeniem oferty.</w:t>
      </w:r>
    </w:p>
    <w:p w14:paraId="1235BE26" w14:textId="31A21D96" w:rsidR="002D55E8" w:rsidRPr="00E314EF" w:rsidRDefault="003E5E2A" w:rsidP="001E6FAA">
      <w:pPr>
        <w:pStyle w:val="Nagwek1"/>
        <w:rPr>
          <w:lang w:eastAsia="pl-PL"/>
        </w:rPr>
      </w:pPr>
      <w:r w:rsidRPr="001E6FAA">
        <w:t>Rozdział</w:t>
      </w:r>
      <w:r w:rsidRPr="00E314EF">
        <w:rPr>
          <w:lang w:eastAsia="pl-PL"/>
        </w:rPr>
        <w:t xml:space="preserve"> </w:t>
      </w:r>
      <w:r w:rsidR="00D5166C">
        <w:rPr>
          <w:lang w:eastAsia="pl-PL"/>
        </w:rPr>
        <w:t>5</w:t>
      </w:r>
      <w:r w:rsidRPr="00E314EF">
        <w:rPr>
          <w:lang w:eastAsia="pl-PL"/>
        </w:rPr>
        <w:t xml:space="preserve"> MIEJSCE I TERMIN SKŁADANIA OFERT</w:t>
      </w:r>
    </w:p>
    <w:p w14:paraId="32CC6654" w14:textId="77777777" w:rsidR="002D55E8" w:rsidRPr="00E314EF" w:rsidRDefault="002D55E8" w:rsidP="001E6FAA">
      <w:pPr>
        <w:pStyle w:val="Nagwek2"/>
        <w:rPr>
          <w:lang w:eastAsia="pl-PL"/>
        </w:rPr>
      </w:pPr>
      <w:r w:rsidRPr="00E314EF">
        <w:rPr>
          <w:lang w:eastAsia="pl-PL"/>
        </w:rPr>
        <w:t>Miejsce składania ofert:</w:t>
      </w:r>
    </w:p>
    <w:p w14:paraId="667E6763" w14:textId="5C13C175" w:rsidR="002D55E8" w:rsidRDefault="002D55E8" w:rsidP="00D5166C">
      <w:pPr>
        <w:spacing w:after="120" w:line="240" w:lineRule="auto"/>
        <w:ind w:left="426"/>
        <w:jc w:val="center"/>
        <w:rPr>
          <w:rFonts w:eastAsia="Times New Roman" w:cstheme="minorHAnsi"/>
          <w:lang w:eastAsia="pl-PL"/>
        </w:rPr>
      </w:pPr>
      <w:r w:rsidRPr="00E314EF">
        <w:rPr>
          <w:rFonts w:eastAsia="Times New Roman" w:cstheme="minorHAnsi"/>
          <w:lang w:eastAsia="pl-PL"/>
        </w:rPr>
        <w:t>Muzeum Gdańska</w:t>
      </w:r>
    </w:p>
    <w:p w14:paraId="7CF18C4D" w14:textId="26CDBFF9" w:rsidR="00335C45" w:rsidRPr="00E314EF" w:rsidRDefault="00335C45" w:rsidP="00D5166C">
      <w:pPr>
        <w:spacing w:after="120" w:line="240" w:lineRule="auto"/>
        <w:ind w:left="426"/>
        <w:jc w:val="center"/>
        <w:rPr>
          <w:rFonts w:eastAsia="Times New Roman" w:cstheme="minorHAnsi"/>
          <w:lang w:eastAsia="pl-PL"/>
        </w:rPr>
      </w:pPr>
      <w:r w:rsidRPr="00E314EF">
        <w:rPr>
          <w:rFonts w:eastAsia="Times New Roman" w:cstheme="minorHAnsi"/>
          <w:lang w:eastAsia="pl-PL"/>
        </w:rPr>
        <w:t>Kancelaria</w:t>
      </w:r>
      <w:r>
        <w:rPr>
          <w:rFonts w:eastAsia="Times New Roman" w:cstheme="minorHAnsi"/>
          <w:lang w:eastAsia="pl-PL"/>
        </w:rPr>
        <w:t xml:space="preserve"> (p. 003)</w:t>
      </w:r>
    </w:p>
    <w:p w14:paraId="1A51325F" w14:textId="55C34A8E" w:rsidR="002D55E8" w:rsidRPr="00E314EF" w:rsidRDefault="002D55E8" w:rsidP="00D5166C">
      <w:pPr>
        <w:spacing w:after="120" w:line="240" w:lineRule="auto"/>
        <w:ind w:left="426"/>
        <w:jc w:val="center"/>
        <w:rPr>
          <w:rFonts w:eastAsia="Times New Roman" w:cstheme="minorHAnsi"/>
          <w:lang w:eastAsia="pl-PL"/>
        </w:rPr>
      </w:pPr>
      <w:r w:rsidRPr="00E314EF">
        <w:rPr>
          <w:rFonts w:eastAsia="Times New Roman" w:cstheme="minorHAnsi"/>
          <w:lang w:eastAsia="pl-PL"/>
        </w:rPr>
        <w:t>ul. Długa 46/47</w:t>
      </w:r>
      <w:r w:rsidR="00335C45">
        <w:rPr>
          <w:rFonts w:eastAsia="Times New Roman" w:cstheme="minorHAnsi"/>
          <w:lang w:eastAsia="pl-PL"/>
        </w:rPr>
        <w:t xml:space="preserve"> w Gdańsku</w:t>
      </w:r>
    </w:p>
    <w:p w14:paraId="0C9539F2" w14:textId="77777777" w:rsidR="00335C45" w:rsidRDefault="002D55E8" w:rsidP="001E6FAA">
      <w:pPr>
        <w:pStyle w:val="Nagwek2"/>
        <w:rPr>
          <w:lang w:eastAsia="pl-PL"/>
        </w:rPr>
      </w:pPr>
      <w:r w:rsidRPr="00182C60">
        <w:rPr>
          <w:lang w:eastAsia="pl-PL"/>
        </w:rPr>
        <w:t>Termin składania ofert upływa w dniu</w:t>
      </w:r>
      <w:r w:rsidR="00335C45">
        <w:rPr>
          <w:lang w:eastAsia="pl-PL"/>
        </w:rPr>
        <w:t>:</w:t>
      </w:r>
    </w:p>
    <w:p w14:paraId="380629CC" w14:textId="782398D4" w:rsidR="002D55E8" w:rsidRPr="00182C60" w:rsidRDefault="00D5166C" w:rsidP="00335C45">
      <w:pPr>
        <w:pStyle w:val="Bezodstpw"/>
        <w:spacing w:after="120"/>
        <w:jc w:val="center"/>
        <w:rPr>
          <w:lang w:eastAsia="pl-PL"/>
        </w:rPr>
      </w:pPr>
      <w:r w:rsidRPr="00182C60">
        <w:rPr>
          <w:lang w:eastAsia="pl-PL"/>
        </w:rPr>
        <w:t>30.12.2020 roku</w:t>
      </w:r>
      <w:r w:rsidR="002D55E8" w:rsidRPr="00182C60">
        <w:rPr>
          <w:lang w:eastAsia="pl-PL"/>
        </w:rPr>
        <w:t>, o godz. 10:00</w:t>
      </w:r>
    </w:p>
    <w:p w14:paraId="5E59026F" w14:textId="77777777" w:rsidR="00335C45" w:rsidRDefault="002D55E8" w:rsidP="00D5166C">
      <w:pPr>
        <w:pStyle w:val="Nagwek2"/>
        <w:rPr>
          <w:lang w:eastAsia="pl-PL"/>
        </w:rPr>
      </w:pPr>
      <w:r w:rsidRPr="00182C60">
        <w:rPr>
          <w:lang w:eastAsia="pl-PL"/>
        </w:rPr>
        <w:t>Otwarcie ofert nastąpi w dniu</w:t>
      </w:r>
      <w:r w:rsidR="00335C45">
        <w:rPr>
          <w:lang w:eastAsia="pl-PL"/>
        </w:rPr>
        <w:t>:</w:t>
      </w:r>
    </w:p>
    <w:p w14:paraId="3B729124" w14:textId="77777777" w:rsidR="00335C45" w:rsidRDefault="00D5166C" w:rsidP="00335C45">
      <w:pPr>
        <w:pStyle w:val="Bezodstpw"/>
        <w:spacing w:after="120"/>
        <w:jc w:val="center"/>
        <w:rPr>
          <w:lang w:eastAsia="pl-PL"/>
        </w:rPr>
      </w:pPr>
      <w:r w:rsidRPr="00182C60">
        <w:rPr>
          <w:lang w:eastAsia="pl-PL"/>
        </w:rPr>
        <w:t>30.12.2020 r</w:t>
      </w:r>
      <w:r w:rsidR="002D55E8" w:rsidRPr="00182C60">
        <w:rPr>
          <w:lang w:eastAsia="pl-PL"/>
        </w:rPr>
        <w:t>oku o godz. 10:30</w:t>
      </w:r>
    </w:p>
    <w:p w14:paraId="640E632E" w14:textId="77777777" w:rsidR="00335C45" w:rsidRDefault="002D55E8" w:rsidP="00335C45">
      <w:pPr>
        <w:pStyle w:val="Bezodstpw"/>
        <w:spacing w:after="120"/>
        <w:rPr>
          <w:lang w:eastAsia="pl-PL"/>
        </w:rPr>
      </w:pPr>
      <w:r w:rsidRPr="00182C60">
        <w:rPr>
          <w:lang w:eastAsia="pl-PL"/>
        </w:rPr>
        <w:t>w siedzibie zamawiającego, tj.</w:t>
      </w:r>
      <w:r w:rsidR="00335C45">
        <w:rPr>
          <w:lang w:eastAsia="pl-PL"/>
        </w:rPr>
        <w:t>:</w:t>
      </w:r>
    </w:p>
    <w:p w14:paraId="5F7E554B" w14:textId="6B774D4C" w:rsidR="002D55E8" w:rsidRPr="00182C60" w:rsidRDefault="002D55E8" w:rsidP="00335C45">
      <w:pPr>
        <w:pStyle w:val="Bezodstpw"/>
        <w:spacing w:after="120"/>
        <w:jc w:val="center"/>
        <w:rPr>
          <w:lang w:eastAsia="pl-PL"/>
        </w:rPr>
      </w:pPr>
      <w:r w:rsidRPr="00182C60">
        <w:rPr>
          <w:lang w:eastAsia="pl-PL"/>
        </w:rPr>
        <w:t>Muzeum Gdańska, ul. Długa 46/47</w:t>
      </w:r>
      <w:r w:rsidR="00335C45">
        <w:rPr>
          <w:lang w:eastAsia="pl-PL"/>
        </w:rPr>
        <w:t xml:space="preserve"> w </w:t>
      </w:r>
      <w:r w:rsidRPr="00182C60">
        <w:rPr>
          <w:lang w:eastAsia="pl-PL"/>
        </w:rPr>
        <w:t>Gdańsk</w:t>
      </w:r>
      <w:r w:rsidR="00335C45">
        <w:rPr>
          <w:lang w:eastAsia="pl-PL"/>
        </w:rPr>
        <w:t>u,</w:t>
      </w:r>
      <w:r w:rsidRPr="00182C60">
        <w:rPr>
          <w:lang w:eastAsia="pl-PL"/>
        </w:rPr>
        <w:t xml:space="preserve"> w sali edukacyjnej.</w:t>
      </w:r>
    </w:p>
    <w:p w14:paraId="0C9B0474" w14:textId="77777777" w:rsidR="002D55E8" w:rsidRPr="00182C60" w:rsidRDefault="002D55E8" w:rsidP="001E6FAA">
      <w:pPr>
        <w:pStyle w:val="Nagwek2"/>
        <w:rPr>
          <w:lang w:eastAsia="pl-PL"/>
        </w:rPr>
      </w:pPr>
      <w:r w:rsidRPr="00182C60">
        <w:rPr>
          <w:lang w:eastAsia="pl-PL"/>
        </w:rPr>
        <w:lastRenderedPageBreak/>
        <w:t>Otwarcie ofert jest jawne.</w:t>
      </w:r>
    </w:p>
    <w:p w14:paraId="32068054" w14:textId="77777777" w:rsidR="002D55E8" w:rsidRPr="00E314EF" w:rsidRDefault="002D55E8" w:rsidP="001E6FAA">
      <w:pPr>
        <w:pStyle w:val="Nagwek2"/>
        <w:rPr>
          <w:lang w:eastAsia="pl-PL"/>
        </w:rPr>
      </w:pPr>
      <w:r w:rsidRPr="00E314EF">
        <w:rPr>
          <w:lang w:eastAsia="pl-PL"/>
        </w:rPr>
        <w:t>Bezpośrednio przed otwarciem ofert Zamawiający poda kwotę, jaką zamierza przeznaczyć na sfinansowanie zamówienia.</w:t>
      </w:r>
    </w:p>
    <w:p w14:paraId="3E75D41B" w14:textId="5ECABCCA" w:rsidR="002D55E8" w:rsidRPr="00E314EF" w:rsidRDefault="002D55E8" w:rsidP="001E6FAA">
      <w:pPr>
        <w:pStyle w:val="Nagwek2"/>
        <w:rPr>
          <w:lang w:eastAsia="pl-PL"/>
        </w:rPr>
      </w:pPr>
      <w:r w:rsidRPr="00E314EF">
        <w:rPr>
          <w:lang w:eastAsia="pl-PL"/>
        </w:rPr>
        <w:t>Podczas otwarcia ofert Zamawiający poda nazwy oraz adresy Wykonawców, a także informacje dotyczące ceny ofert. Termin wykonania zamówienia i warunki płatności</w:t>
      </w:r>
      <w:r w:rsidR="00790318" w:rsidRPr="00E314EF">
        <w:rPr>
          <w:lang w:eastAsia="pl-PL"/>
        </w:rPr>
        <w:t xml:space="preserve"> z</w:t>
      </w:r>
      <w:r w:rsidRPr="00E314EF">
        <w:rPr>
          <w:lang w:eastAsia="pl-PL"/>
        </w:rPr>
        <w:t>ostały określone</w:t>
      </w:r>
      <w:r w:rsidR="00D5166C">
        <w:rPr>
          <w:lang w:eastAsia="pl-PL"/>
        </w:rPr>
        <w:t xml:space="preserve"> </w:t>
      </w:r>
      <w:r w:rsidRPr="00E314EF">
        <w:rPr>
          <w:lang w:eastAsia="pl-PL"/>
        </w:rPr>
        <w:t xml:space="preserve">we </w:t>
      </w:r>
      <w:r w:rsidR="00864271">
        <w:rPr>
          <w:lang w:eastAsia="pl-PL"/>
        </w:rPr>
        <w:t>w</w:t>
      </w:r>
      <w:r w:rsidRPr="00E314EF">
        <w:rPr>
          <w:lang w:eastAsia="pl-PL"/>
        </w:rPr>
        <w:t xml:space="preserve">zorze Umowy </w:t>
      </w:r>
      <w:r w:rsidR="00864271">
        <w:rPr>
          <w:lang w:eastAsia="pl-PL"/>
        </w:rPr>
        <w:t xml:space="preserve">stanowiącym załącznik nr </w:t>
      </w:r>
      <w:r w:rsidR="00E11BA1">
        <w:rPr>
          <w:lang w:eastAsia="pl-PL"/>
        </w:rPr>
        <w:t>7</w:t>
      </w:r>
      <w:r w:rsidR="00864271">
        <w:rPr>
          <w:lang w:eastAsia="pl-PL"/>
        </w:rPr>
        <w:t xml:space="preserve"> </w:t>
      </w:r>
      <w:r w:rsidR="005B28F3">
        <w:rPr>
          <w:lang w:eastAsia="pl-PL"/>
        </w:rPr>
        <w:t xml:space="preserve">do </w:t>
      </w:r>
      <w:r w:rsidR="00864271">
        <w:rPr>
          <w:lang w:eastAsia="pl-PL"/>
        </w:rPr>
        <w:t>Ogłoszenia</w:t>
      </w:r>
      <w:r w:rsidRPr="00E314EF">
        <w:rPr>
          <w:lang w:eastAsia="pl-PL"/>
        </w:rPr>
        <w:t>.</w:t>
      </w:r>
    </w:p>
    <w:p w14:paraId="4956F57C" w14:textId="77777777" w:rsidR="002D55E8" w:rsidRPr="00E314EF" w:rsidRDefault="002D55E8" w:rsidP="001E6FAA">
      <w:pPr>
        <w:pStyle w:val="Nagwek2"/>
        <w:rPr>
          <w:lang w:eastAsia="pl-PL"/>
        </w:rPr>
      </w:pPr>
      <w:r w:rsidRPr="00E314EF">
        <w:rPr>
          <w:lang w:eastAsia="pl-PL"/>
        </w:rPr>
        <w:t>Niezwłocznie po otwarciu ofert Zamawiający zamieści na stronie podmiotowej Biuletynu Informacji Publicznej informacje dotyczące:</w:t>
      </w:r>
    </w:p>
    <w:p w14:paraId="2814828B" w14:textId="77777777" w:rsidR="002D55E8" w:rsidRPr="00E314EF" w:rsidRDefault="002D55E8" w:rsidP="001E6FAA">
      <w:pPr>
        <w:pStyle w:val="Nagwek3"/>
        <w:rPr>
          <w:rFonts w:eastAsia="Times New Roman"/>
          <w:lang w:eastAsia="pl-PL"/>
        </w:rPr>
      </w:pPr>
      <w:r w:rsidRPr="00E314EF">
        <w:rPr>
          <w:rFonts w:eastAsia="Times New Roman"/>
          <w:lang w:eastAsia="pl-PL"/>
        </w:rPr>
        <w:t>kwoty, jaką Zamawiający zamierza przeznaczyć na sfinansowanie zamówienia;</w:t>
      </w:r>
    </w:p>
    <w:p w14:paraId="35E0E8EF" w14:textId="77777777" w:rsidR="002D55E8" w:rsidRPr="00E314EF" w:rsidRDefault="002D55E8" w:rsidP="001E6FAA">
      <w:pPr>
        <w:pStyle w:val="Nagwek3"/>
        <w:rPr>
          <w:rFonts w:eastAsia="Times New Roman"/>
          <w:lang w:eastAsia="pl-PL"/>
        </w:rPr>
      </w:pPr>
      <w:r w:rsidRPr="00E314EF">
        <w:rPr>
          <w:rFonts w:eastAsia="Times New Roman"/>
          <w:lang w:eastAsia="pl-PL"/>
        </w:rPr>
        <w:t>nazwy oraz adresy Wykonawców, którzy złożyli oferty;</w:t>
      </w:r>
    </w:p>
    <w:p w14:paraId="1054FBE2" w14:textId="77777777" w:rsidR="002D55E8" w:rsidRPr="00E314EF" w:rsidRDefault="002D55E8" w:rsidP="001E6FAA">
      <w:pPr>
        <w:pStyle w:val="Nagwek3"/>
        <w:rPr>
          <w:rFonts w:eastAsia="Times New Roman"/>
          <w:lang w:eastAsia="pl-PL"/>
        </w:rPr>
      </w:pPr>
      <w:r w:rsidRPr="00E314EF">
        <w:rPr>
          <w:rFonts w:eastAsia="Times New Roman"/>
          <w:lang w:eastAsia="pl-PL"/>
        </w:rPr>
        <w:t>zaoferowane przez Wykonawców ceny.</w:t>
      </w:r>
    </w:p>
    <w:p w14:paraId="274FC586" w14:textId="4E001219" w:rsidR="002D55E8" w:rsidRPr="00E314EF" w:rsidRDefault="003E5E2A" w:rsidP="001E6FAA">
      <w:pPr>
        <w:pStyle w:val="Nagwek1"/>
        <w:rPr>
          <w:lang w:eastAsia="pl-PL"/>
        </w:rPr>
      </w:pPr>
      <w:r w:rsidRPr="00E314EF">
        <w:rPr>
          <w:lang w:eastAsia="pl-PL"/>
        </w:rPr>
        <w:t xml:space="preserve">Rozdział </w:t>
      </w:r>
      <w:r w:rsidR="00D5166C">
        <w:rPr>
          <w:lang w:eastAsia="pl-PL"/>
        </w:rPr>
        <w:t>6</w:t>
      </w:r>
      <w:r w:rsidRPr="00E314EF">
        <w:rPr>
          <w:lang w:eastAsia="pl-PL"/>
        </w:rPr>
        <w:t xml:space="preserve"> OPIS SPOSOBU OBLICZENIA CENY</w:t>
      </w:r>
    </w:p>
    <w:p w14:paraId="39BFABEE" w14:textId="50E53430" w:rsidR="001E3D47" w:rsidRPr="00E314EF" w:rsidRDefault="001E3D47" w:rsidP="001E6FAA">
      <w:pPr>
        <w:pStyle w:val="Nagwek2"/>
        <w:rPr>
          <w:lang w:eastAsia="pl-PL"/>
        </w:rPr>
      </w:pPr>
      <w:bookmarkStart w:id="1" w:name="_Toc57560685"/>
      <w:r w:rsidRPr="00E314EF">
        <w:rPr>
          <w:noProof/>
          <w:lang w:eastAsia="pl-PL"/>
        </w:rPr>
        <w:t>Od Wykonawcy wymaga się określenia ceny brutto za wykonanie przedmiotu zamówienia, zawierającej cenę netto i należny podatek VAT.</w:t>
      </w:r>
    </w:p>
    <w:p w14:paraId="73F655F8" w14:textId="54A1414F" w:rsidR="00047D69" w:rsidRDefault="001E3D47" w:rsidP="001E6FAA">
      <w:pPr>
        <w:pStyle w:val="Nagwek2"/>
        <w:rPr>
          <w:lang w:eastAsia="pl-PL"/>
        </w:rPr>
      </w:pPr>
      <w:r w:rsidRPr="00E314EF">
        <w:rPr>
          <w:noProof/>
          <w:lang w:eastAsia="pl-PL"/>
        </w:rPr>
        <w:t xml:space="preserve">Od Wykonawcy wymaga się określenia ceny zgodnie z formularzem </w:t>
      </w:r>
      <w:r w:rsidR="00AD46C4">
        <w:rPr>
          <w:noProof/>
          <w:lang w:eastAsia="pl-PL"/>
        </w:rPr>
        <w:t>ofertowym stanowiącym zał</w:t>
      </w:r>
      <w:r w:rsidR="005B28F3">
        <w:rPr>
          <w:noProof/>
          <w:lang w:eastAsia="pl-PL"/>
        </w:rPr>
        <w:t>ą</w:t>
      </w:r>
      <w:r w:rsidR="00AD46C4">
        <w:rPr>
          <w:noProof/>
          <w:lang w:eastAsia="pl-PL"/>
        </w:rPr>
        <w:t xml:space="preserve">cznik nr 2 oraz formularzem </w:t>
      </w:r>
      <w:r w:rsidRPr="00E314EF">
        <w:rPr>
          <w:noProof/>
          <w:lang w:eastAsia="pl-PL"/>
        </w:rPr>
        <w:t xml:space="preserve">cenowym stanowiącym załącznik </w:t>
      </w:r>
      <w:r w:rsidRPr="00864271">
        <w:rPr>
          <w:noProof/>
          <w:lang w:eastAsia="pl-PL"/>
        </w:rPr>
        <w:t xml:space="preserve">nr </w:t>
      </w:r>
      <w:r w:rsidR="00AD46C4">
        <w:rPr>
          <w:noProof/>
          <w:lang w:eastAsia="pl-PL"/>
        </w:rPr>
        <w:t>3</w:t>
      </w:r>
      <w:r w:rsidR="0054566A">
        <w:rPr>
          <w:noProof/>
          <w:lang w:eastAsia="pl-PL"/>
        </w:rPr>
        <w:t xml:space="preserve"> </w:t>
      </w:r>
      <w:r w:rsidRPr="00E314EF">
        <w:rPr>
          <w:noProof/>
          <w:lang w:eastAsia="pl-PL"/>
        </w:rPr>
        <w:t>do Ogłoszenia.</w:t>
      </w:r>
    </w:p>
    <w:p w14:paraId="09338ACD" w14:textId="502FB805" w:rsidR="001E3D47" w:rsidRPr="00E314EF" w:rsidRDefault="001E3D47" w:rsidP="001E6FAA">
      <w:pPr>
        <w:pStyle w:val="Nagwek2"/>
        <w:rPr>
          <w:lang w:eastAsia="pl-PL"/>
        </w:rPr>
      </w:pPr>
      <w:r w:rsidRPr="00E314EF">
        <w:rPr>
          <w:noProof/>
          <w:lang w:eastAsia="pl-PL"/>
        </w:rPr>
        <w:t>Wprowadzenie przez Wykonawcę jakichkolwiek zmian w formularz</w:t>
      </w:r>
      <w:r w:rsidR="00AD46C4">
        <w:rPr>
          <w:noProof/>
          <w:lang w:eastAsia="pl-PL"/>
        </w:rPr>
        <w:t>u ofertowym</w:t>
      </w:r>
      <w:r w:rsidR="00AD46C4">
        <w:rPr>
          <w:noProof/>
          <w:lang w:eastAsia="pl-PL"/>
        </w:rPr>
        <w:br/>
        <w:t>i</w:t>
      </w:r>
      <w:r w:rsidRPr="00E314EF">
        <w:rPr>
          <w:noProof/>
          <w:lang w:eastAsia="pl-PL"/>
        </w:rPr>
        <w:t xml:space="preserve"> cenowym</w:t>
      </w:r>
      <w:r w:rsidR="00047D69">
        <w:rPr>
          <w:noProof/>
          <w:lang w:eastAsia="pl-PL"/>
        </w:rPr>
        <w:t>,</w:t>
      </w:r>
      <w:r w:rsidRPr="00E314EF">
        <w:rPr>
          <w:noProof/>
          <w:lang w:eastAsia="pl-PL"/>
        </w:rPr>
        <w:t>spowoduje odrzucenie oferty.</w:t>
      </w:r>
    </w:p>
    <w:p w14:paraId="19609CF0" w14:textId="37E49316" w:rsidR="001E3D47" w:rsidRDefault="001E3D47" w:rsidP="001E6FAA">
      <w:pPr>
        <w:pStyle w:val="Nagwek2"/>
        <w:rPr>
          <w:noProof/>
          <w:lang w:eastAsia="pl-PL"/>
        </w:rPr>
      </w:pPr>
      <w:r w:rsidRPr="00E314EF">
        <w:rPr>
          <w:noProof/>
          <w:lang w:eastAsia="pl-PL"/>
        </w:rPr>
        <w:t>Podana w formularzu cenowym ilość roboczogodzin jest ilością orientacyjną. Została określona w odniesieniu do planowanego okresu realizacji zamowienia od dnia</w:t>
      </w:r>
      <w:r w:rsidR="00335C45">
        <w:rPr>
          <w:noProof/>
          <w:lang w:eastAsia="pl-PL"/>
        </w:rPr>
        <w:br/>
      </w:r>
      <w:r w:rsidRPr="00E314EF">
        <w:rPr>
          <w:noProof/>
          <w:lang w:eastAsia="pl-PL"/>
        </w:rPr>
        <w:t>01 lutego 2021 roku od godziny 7.00 do dnia 31 stycznia 202</w:t>
      </w:r>
      <w:r w:rsidR="0054566A">
        <w:rPr>
          <w:noProof/>
          <w:lang w:eastAsia="pl-PL"/>
        </w:rPr>
        <w:t>2</w:t>
      </w:r>
      <w:r w:rsidRPr="00E314EF">
        <w:rPr>
          <w:noProof/>
          <w:lang w:eastAsia="pl-PL"/>
        </w:rPr>
        <w:t xml:space="preserve"> roku do godziny 7.00.</w:t>
      </w:r>
    </w:p>
    <w:p w14:paraId="4EB869FB" w14:textId="14893AA5" w:rsidR="00047D69" w:rsidRPr="00047D69" w:rsidRDefault="00047D69" w:rsidP="00047D69">
      <w:pPr>
        <w:pStyle w:val="Nagwek2"/>
        <w:rPr>
          <w:lang w:eastAsia="pl-PL"/>
        </w:rPr>
      </w:pPr>
      <w:r>
        <w:rPr>
          <w:lang w:eastAsia="pl-PL"/>
        </w:rPr>
        <w:t xml:space="preserve">Zamawiający dochował wszelkiej staranności w celu określenia </w:t>
      </w:r>
      <w:r w:rsidRPr="00E314EF">
        <w:rPr>
          <w:noProof/>
          <w:lang w:eastAsia="pl-PL"/>
        </w:rPr>
        <w:t>ilość roboczogodzin</w:t>
      </w:r>
      <w:r w:rsidRPr="00047D69">
        <w:rPr>
          <w:rFonts w:cstheme="minorBidi"/>
          <w:noProof/>
          <w:lang w:eastAsia="pl-PL"/>
        </w:rPr>
        <w:t xml:space="preserve"> </w:t>
      </w:r>
      <w:r>
        <w:rPr>
          <w:rFonts w:cstheme="minorBidi"/>
          <w:noProof/>
          <w:lang w:eastAsia="pl-PL"/>
        </w:rPr>
        <w:t>jaka z</w:t>
      </w:r>
      <w:r w:rsidRPr="00047D69">
        <w:rPr>
          <w:noProof/>
          <w:lang w:eastAsia="pl-PL"/>
        </w:rPr>
        <w:t>ostała określona w odniesieniu do planowanego okresu realizacji zamowienia</w:t>
      </w:r>
      <w:r>
        <w:rPr>
          <w:noProof/>
          <w:lang w:eastAsia="pl-PL"/>
        </w:rPr>
        <w:t>.</w:t>
      </w:r>
    </w:p>
    <w:p w14:paraId="24AE043D" w14:textId="6FCC59FC" w:rsidR="00047D69" w:rsidRDefault="001E3D47" w:rsidP="001E6FAA">
      <w:pPr>
        <w:pStyle w:val="Nagwek2"/>
        <w:rPr>
          <w:lang w:eastAsia="pl-PL"/>
        </w:rPr>
      </w:pPr>
      <w:r w:rsidRPr="00E314EF">
        <w:rPr>
          <w:noProof/>
          <w:lang w:eastAsia="pl-PL"/>
        </w:rPr>
        <w:t xml:space="preserve">W poszczególnych wierszach tabeli </w:t>
      </w:r>
      <w:r w:rsidR="0054566A">
        <w:rPr>
          <w:noProof/>
          <w:lang w:eastAsia="pl-PL"/>
        </w:rPr>
        <w:t>formularza cenowego (załącznika nr 3</w:t>
      </w:r>
      <w:r w:rsidR="00AD46C4">
        <w:rPr>
          <w:noProof/>
          <w:lang w:eastAsia="pl-PL"/>
        </w:rPr>
        <w:t xml:space="preserve"> do Ogłoszenia</w:t>
      </w:r>
      <w:r w:rsidR="0054566A">
        <w:rPr>
          <w:noProof/>
          <w:lang w:eastAsia="pl-PL"/>
        </w:rPr>
        <w:t xml:space="preserve">) </w:t>
      </w:r>
      <w:r w:rsidRPr="00E314EF">
        <w:rPr>
          <w:noProof/>
          <w:lang w:eastAsia="pl-PL"/>
        </w:rPr>
        <w:t>Wykonawca zobowiązany jest</w:t>
      </w:r>
      <w:r w:rsidR="00047D69">
        <w:rPr>
          <w:noProof/>
          <w:lang w:eastAsia="pl-PL"/>
        </w:rPr>
        <w:t>:</w:t>
      </w:r>
    </w:p>
    <w:p w14:paraId="4CFCFE64" w14:textId="1F6126CD" w:rsidR="00047D69" w:rsidRDefault="00047D69" w:rsidP="00047D69">
      <w:pPr>
        <w:pStyle w:val="Nagwek3"/>
        <w:rPr>
          <w:noProof/>
          <w:lang w:eastAsia="pl-PL"/>
        </w:rPr>
      </w:pPr>
      <w:r>
        <w:rPr>
          <w:noProof/>
          <w:lang w:eastAsia="pl-PL"/>
        </w:rPr>
        <w:t xml:space="preserve">podać </w:t>
      </w:r>
      <w:r w:rsidR="001E3D47" w:rsidRPr="00E314EF">
        <w:rPr>
          <w:noProof/>
          <w:lang w:eastAsia="pl-PL"/>
        </w:rPr>
        <w:t>stawki netto za jedną roboczogodzinę</w:t>
      </w:r>
      <w:r>
        <w:rPr>
          <w:noProof/>
          <w:lang w:eastAsia="pl-PL"/>
        </w:rPr>
        <w:t>;</w:t>
      </w:r>
    </w:p>
    <w:p w14:paraId="6D1A5BBD" w14:textId="48106407" w:rsidR="00047D69" w:rsidRDefault="00047D69" w:rsidP="00047D69">
      <w:pPr>
        <w:pStyle w:val="Nagwek3"/>
        <w:rPr>
          <w:lang w:eastAsia="pl-PL"/>
        </w:rPr>
      </w:pPr>
      <w:r>
        <w:rPr>
          <w:lang w:eastAsia="pl-PL"/>
        </w:rPr>
        <w:t xml:space="preserve">wartość netto za usługę (iloczyn </w:t>
      </w:r>
      <w:r w:rsidRPr="00047D69">
        <w:rPr>
          <w:lang w:eastAsia="pl-PL"/>
        </w:rPr>
        <w:t>iloś</w:t>
      </w:r>
      <w:r>
        <w:rPr>
          <w:lang w:eastAsia="pl-PL"/>
        </w:rPr>
        <w:t xml:space="preserve">ci </w:t>
      </w:r>
      <w:r w:rsidRPr="00047D69">
        <w:rPr>
          <w:lang w:eastAsia="pl-PL"/>
        </w:rPr>
        <w:t xml:space="preserve">roboczogodzin w okresie realizacji umowy </w:t>
      </w:r>
      <w:r>
        <w:rPr>
          <w:lang w:eastAsia="pl-PL"/>
        </w:rPr>
        <w:t xml:space="preserve">i </w:t>
      </w:r>
      <w:r w:rsidRPr="00047D69">
        <w:rPr>
          <w:lang w:eastAsia="pl-PL"/>
        </w:rPr>
        <w:t>stawki netto za jedną roboczogodzinę</w:t>
      </w:r>
      <w:r>
        <w:rPr>
          <w:lang w:eastAsia="pl-PL"/>
        </w:rPr>
        <w:t>);</w:t>
      </w:r>
    </w:p>
    <w:p w14:paraId="37DA4399" w14:textId="0C333AF1" w:rsidR="00B104E0" w:rsidRDefault="00B104E0" w:rsidP="00B104E0">
      <w:pPr>
        <w:pStyle w:val="Nagwek3"/>
        <w:rPr>
          <w:lang w:eastAsia="pl-PL"/>
        </w:rPr>
      </w:pPr>
      <w:r>
        <w:rPr>
          <w:lang w:eastAsia="pl-PL"/>
        </w:rPr>
        <w:t xml:space="preserve">wartość Razem </w:t>
      </w:r>
      <w:r w:rsidRPr="00B104E0">
        <w:rPr>
          <w:lang w:eastAsia="pl-PL"/>
        </w:rPr>
        <w:t>należności netto za usługę wykonaną w okresie realizacji umowy dla poszczególnych pozycji wymienionych w tabeli</w:t>
      </w:r>
      <w:r>
        <w:rPr>
          <w:lang w:eastAsia="pl-PL"/>
        </w:rPr>
        <w:t xml:space="preserve"> (suma wartości netto);</w:t>
      </w:r>
    </w:p>
    <w:p w14:paraId="56FAD075" w14:textId="252C3E04" w:rsidR="00B104E0" w:rsidRPr="00B104E0" w:rsidRDefault="00B104E0" w:rsidP="00B104E0">
      <w:pPr>
        <w:pStyle w:val="Nagwek3"/>
        <w:rPr>
          <w:lang w:eastAsia="pl-PL"/>
        </w:rPr>
      </w:pPr>
      <w:r>
        <w:rPr>
          <w:lang w:eastAsia="pl-PL"/>
        </w:rPr>
        <w:t>wartość należnego podatku VAT (dla usług podatek VAT stanowi 23%);</w:t>
      </w:r>
    </w:p>
    <w:p w14:paraId="2A715B16" w14:textId="5E4DED64" w:rsidR="001E3D47" w:rsidRPr="00E314EF" w:rsidRDefault="00B104E0" w:rsidP="00047D69">
      <w:pPr>
        <w:pStyle w:val="Nagwek3"/>
        <w:rPr>
          <w:lang w:eastAsia="pl-PL"/>
        </w:rPr>
      </w:pPr>
      <w:r>
        <w:rPr>
          <w:lang w:eastAsia="pl-PL"/>
        </w:rPr>
        <w:t>w</w:t>
      </w:r>
      <w:r w:rsidR="001E3D47" w:rsidRPr="00E314EF">
        <w:rPr>
          <w:lang w:eastAsia="pl-PL"/>
        </w:rPr>
        <w:t>artoś</w:t>
      </w:r>
      <w:r>
        <w:rPr>
          <w:lang w:eastAsia="pl-PL"/>
        </w:rPr>
        <w:t>ć</w:t>
      </w:r>
      <w:r w:rsidR="001E3D47" w:rsidRPr="00E314EF">
        <w:rPr>
          <w:lang w:eastAsia="pl-PL"/>
        </w:rPr>
        <w:t xml:space="preserve"> zamówienia brutto </w:t>
      </w:r>
      <w:r>
        <w:rPr>
          <w:lang w:eastAsia="pl-PL"/>
        </w:rPr>
        <w:t>(suma wartości netto powiększona o należny podatek VAT)</w:t>
      </w:r>
      <w:r w:rsidR="001E3D47" w:rsidRPr="00E314EF">
        <w:rPr>
          <w:lang w:eastAsia="pl-PL"/>
        </w:rPr>
        <w:t>.</w:t>
      </w:r>
    </w:p>
    <w:p w14:paraId="59C021CC" w14:textId="5FDC18D8" w:rsidR="001E3D47" w:rsidRPr="00E314EF" w:rsidRDefault="001E3D47" w:rsidP="001E6FAA">
      <w:pPr>
        <w:pStyle w:val="Nagwek2"/>
        <w:rPr>
          <w:lang w:eastAsia="pl-PL"/>
        </w:rPr>
      </w:pPr>
      <w:r w:rsidRPr="00E314EF">
        <w:rPr>
          <w:noProof/>
          <w:lang w:eastAsia="pl-PL"/>
        </w:rPr>
        <w:t xml:space="preserve">Obliczoną w ten sposób cenę netto i brutto oraz podatek VAT należy wpisać do wzoru </w:t>
      </w:r>
      <w:r w:rsidR="0054566A">
        <w:rPr>
          <w:noProof/>
          <w:lang w:eastAsia="pl-PL"/>
        </w:rPr>
        <w:t>formularza ofertowego (załacznik nr 2)</w:t>
      </w:r>
      <w:r w:rsidRPr="00E314EF">
        <w:rPr>
          <w:noProof/>
          <w:lang w:eastAsia="pl-PL"/>
        </w:rPr>
        <w:t>.</w:t>
      </w:r>
    </w:p>
    <w:p w14:paraId="3ADD81E6" w14:textId="77777777" w:rsidR="001E3D47" w:rsidRPr="00E314EF" w:rsidRDefault="001E3D47" w:rsidP="001E6FAA">
      <w:pPr>
        <w:pStyle w:val="Nagwek2"/>
        <w:rPr>
          <w:noProof/>
          <w:lang w:eastAsia="pl-PL"/>
        </w:rPr>
      </w:pPr>
      <w:r w:rsidRPr="00E314EF">
        <w:rPr>
          <w:noProof/>
          <w:lang w:eastAsia="pl-PL"/>
        </w:rPr>
        <w:t>Kwoty wskazane w ofercie należy podać z dokładnością do dwóch miejsc po przecinku.</w:t>
      </w:r>
    </w:p>
    <w:p w14:paraId="2F733336" w14:textId="38B0C03C" w:rsidR="001E3D47" w:rsidRPr="00E314EF" w:rsidRDefault="001E3D47" w:rsidP="001E6FAA">
      <w:pPr>
        <w:pStyle w:val="Nagwek2"/>
      </w:pPr>
      <w:r w:rsidRPr="00E314EF">
        <w:rPr>
          <w:lang w:eastAsia="pl-PL"/>
        </w:rPr>
        <w:t>Oferowana cena musi uwzględniać wszystkie koszty, jakie Wykonawca poniesie</w:t>
      </w:r>
      <w:r w:rsidR="00335C45">
        <w:rPr>
          <w:lang w:eastAsia="pl-PL"/>
        </w:rPr>
        <w:br/>
      </w:r>
      <w:r w:rsidRPr="00E314EF">
        <w:rPr>
          <w:lang w:eastAsia="pl-PL"/>
        </w:rPr>
        <w:t>w związku z realizacją przedmiotu zamówienia,</w:t>
      </w:r>
      <w:r w:rsidR="00D5166C">
        <w:rPr>
          <w:lang w:eastAsia="pl-PL"/>
        </w:rPr>
        <w:t xml:space="preserve"> </w:t>
      </w:r>
      <w:r w:rsidRPr="00E314EF">
        <w:rPr>
          <w:lang w:eastAsia="pl-PL"/>
        </w:rPr>
        <w:t>a w szczególności wymagania związane z realizacją zamówienia określone w opisie przedmiotu zamówienia</w:t>
      </w:r>
      <w:r w:rsidR="00D5166C">
        <w:rPr>
          <w:lang w:eastAsia="pl-PL"/>
        </w:rPr>
        <w:t>.</w:t>
      </w:r>
    </w:p>
    <w:p w14:paraId="2D533A9A" w14:textId="6CA286A2" w:rsidR="003E5E2A" w:rsidRPr="00E314EF" w:rsidRDefault="003E5E2A" w:rsidP="001E6FAA">
      <w:pPr>
        <w:pStyle w:val="Nagwek2"/>
      </w:pPr>
      <w:r w:rsidRPr="00E314EF">
        <w:lastRenderedPageBreak/>
        <w:t>Omyłki rachunkowe w obliczeniu ceny zostaną poprawione przez Zamawiającego</w:t>
      </w:r>
      <w:r w:rsidR="00335C45">
        <w:br/>
      </w:r>
      <w:r w:rsidRPr="00E314EF">
        <w:t xml:space="preserve">w sposób określony w art. 87 ust. 2 ustawy </w:t>
      </w:r>
      <w:proofErr w:type="spellStart"/>
      <w:r w:rsidRPr="00E314EF">
        <w:t>Pzp</w:t>
      </w:r>
      <w:proofErr w:type="spellEnd"/>
      <w:r w:rsidRPr="00E314EF">
        <w:t>.</w:t>
      </w:r>
      <w:bookmarkEnd w:id="1"/>
    </w:p>
    <w:p w14:paraId="0CDCDCB2" w14:textId="68592C20" w:rsidR="001E3D47" w:rsidRPr="00E314EF" w:rsidRDefault="001E3D47" w:rsidP="001E6FAA">
      <w:pPr>
        <w:pStyle w:val="Nagwek1"/>
        <w:rPr>
          <w:noProof/>
          <w:lang w:eastAsia="pl-PL"/>
        </w:rPr>
      </w:pPr>
      <w:r w:rsidRPr="00E314EF">
        <w:rPr>
          <w:noProof/>
          <w:lang w:eastAsia="pl-PL"/>
        </w:rPr>
        <w:t xml:space="preserve">Rozdział </w:t>
      </w:r>
      <w:r w:rsidR="00D5166C">
        <w:rPr>
          <w:noProof/>
          <w:lang w:eastAsia="pl-PL"/>
        </w:rPr>
        <w:t>7</w:t>
      </w:r>
      <w:r w:rsidRPr="00E314EF">
        <w:rPr>
          <w:noProof/>
          <w:lang w:eastAsia="pl-PL"/>
        </w:rPr>
        <w:t xml:space="preserve"> KRYTERIA OCENY OFERT</w:t>
      </w:r>
    </w:p>
    <w:p w14:paraId="46DF213B" w14:textId="77777777" w:rsidR="00435FB4" w:rsidRDefault="00435FB4" w:rsidP="00435FB4">
      <w:pPr>
        <w:pStyle w:val="Nagwek2"/>
        <w:rPr>
          <w:noProof/>
          <w:lang w:eastAsia="pl-PL"/>
        </w:rPr>
      </w:pPr>
      <w:r>
        <w:rPr>
          <w:noProof/>
          <w:lang w:eastAsia="pl-PL"/>
        </w:rPr>
        <w:t>Przy wyborze oferty najkorzystniejszej Zamawiający zastosuje następujące kryteria oceny ofert:</w:t>
      </w:r>
    </w:p>
    <w:p w14:paraId="790AB16B" w14:textId="70705F38" w:rsidR="00435FB4" w:rsidRDefault="00435FB4" w:rsidP="00435FB4">
      <w:pPr>
        <w:pStyle w:val="Nagwek3"/>
        <w:rPr>
          <w:noProof/>
          <w:lang w:eastAsia="pl-PL"/>
        </w:rPr>
      </w:pPr>
      <w:r>
        <w:rPr>
          <w:noProof/>
          <w:lang w:eastAsia="pl-PL"/>
        </w:rPr>
        <w:t>Cena – waga 60%.</w:t>
      </w:r>
    </w:p>
    <w:p w14:paraId="2A453FAC" w14:textId="0BA00ECC" w:rsidR="00435FB4" w:rsidRDefault="00435FB4" w:rsidP="00435FB4">
      <w:pPr>
        <w:pStyle w:val="Nagwek3"/>
        <w:rPr>
          <w:noProof/>
          <w:lang w:eastAsia="pl-PL"/>
        </w:rPr>
      </w:pPr>
      <w:r>
        <w:rPr>
          <w:noProof/>
          <w:lang w:eastAsia="pl-PL"/>
        </w:rPr>
        <w:t>Doświadczenie w ochronie dóbr kultury – waga 15%.</w:t>
      </w:r>
    </w:p>
    <w:p w14:paraId="3DA86F3E" w14:textId="7C7D220B" w:rsidR="00435FB4" w:rsidRDefault="00435FB4" w:rsidP="00435FB4">
      <w:pPr>
        <w:pStyle w:val="Nagwek3"/>
        <w:rPr>
          <w:noProof/>
          <w:lang w:eastAsia="pl-PL"/>
        </w:rPr>
      </w:pPr>
      <w:r>
        <w:rPr>
          <w:noProof/>
          <w:lang w:eastAsia="pl-PL"/>
        </w:rPr>
        <w:t>K</w:t>
      </w:r>
      <w:r w:rsidR="00D64F57">
        <w:rPr>
          <w:noProof/>
          <w:lang w:eastAsia="pl-PL"/>
        </w:rPr>
        <w:t>ompetencje</w:t>
      </w:r>
      <w:r>
        <w:rPr>
          <w:noProof/>
          <w:lang w:eastAsia="pl-PL"/>
        </w:rPr>
        <w:t xml:space="preserve"> osób wyznaczonych do nadzoru nad realizacją umowy – waga 15%.</w:t>
      </w:r>
    </w:p>
    <w:p w14:paraId="1CF7B451" w14:textId="3ADF8CCF" w:rsidR="00435FB4" w:rsidRDefault="00435FB4" w:rsidP="00435FB4">
      <w:pPr>
        <w:pStyle w:val="Nagwek3"/>
        <w:rPr>
          <w:noProof/>
          <w:lang w:eastAsia="pl-PL"/>
        </w:rPr>
      </w:pPr>
      <w:r>
        <w:rPr>
          <w:noProof/>
          <w:lang w:eastAsia="pl-PL"/>
        </w:rPr>
        <w:t>Liczba pracowników ze znajomością języka angielskiego – waga 10%.</w:t>
      </w:r>
    </w:p>
    <w:p w14:paraId="65B28E84" w14:textId="1AF0A507" w:rsidR="00435FB4" w:rsidRDefault="00435FB4" w:rsidP="00435FB4">
      <w:pPr>
        <w:pStyle w:val="Nagwek2"/>
        <w:rPr>
          <w:noProof/>
          <w:lang w:eastAsia="pl-PL"/>
        </w:rPr>
      </w:pPr>
      <w:r w:rsidRPr="00435FB4">
        <w:rPr>
          <w:noProof/>
          <w:lang w:eastAsia="pl-PL"/>
        </w:rPr>
        <w:t>Oferty, nie podlegające odrzuceniu, oceniane będą na podstawie następujących kryteriów:</w:t>
      </w:r>
    </w:p>
    <w:p w14:paraId="10199CCC" w14:textId="33D12DA0" w:rsidR="00435FB4" w:rsidRPr="00435FB4" w:rsidRDefault="00435FB4" w:rsidP="00435FB4">
      <w:pPr>
        <w:pStyle w:val="Nagwek3"/>
        <w:rPr>
          <w:noProof/>
          <w:lang w:eastAsia="pl-PL" w:bidi="pl-PL"/>
        </w:rPr>
      </w:pPr>
      <w:r w:rsidRPr="00CB01CB">
        <w:rPr>
          <w:noProof/>
          <w:lang w:eastAsia="pl-PL" w:bidi="pl-PL"/>
        </w:rPr>
        <w:t>Kryterium</w:t>
      </w:r>
      <w:r w:rsidRPr="00435FB4">
        <w:rPr>
          <w:b/>
          <w:bCs/>
          <w:noProof/>
          <w:lang w:eastAsia="pl-PL" w:bidi="pl-PL"/>
        </w:rPr>
        <w:t xml:space="preserve"> „Cena”</w:t>
      </w:r>
      <w:r w:rsidRPr="00435FB4">
        <w:rPr>
          <w:noProof/>
          <w:lang w:eastAsia="pl-PL" w:bidi="pl-PL"/>
        </w:rPr>
        <w:t xml:space="preserve"> </w:t>
      </w:r>
      <w:r>
        <w:rPr>
          <w:noProof/>
          <w:lang w:eastAsia="pl-PL"/>
        </w:rPr>
        <w:t>–</w:t>
      </w:r>
      <w:r w:rsidRPr="00435FB4">
        <w:rPr>
          <w:noProof/>
          <w:lang w:eastAsia="pl-PL" w:bidi="pl-PL"/>
        </w:rPr>
        <w:t xml:space="preserve"> C, waga 60% (</w:t>
      </w:r>
      <w:r w:rsidRPr="00435FB4">
        <w:rPr>
          <w:noProof/>
          <w:lang w:eastAsia="pl-PL"/>
        </w:rPr>
        <w:t xml:space="preserve">max. </w:t>
      </w:r>
      <w:r w:rsidRPr="00435FB4">
        <w:rPr>
          <w:noProof/>
          <w:lang w:eastAsia="pl-PL" w:bidi="pl-PL"/>
        </w:rPr>
        <w:t>60 punktów)</w:t>
      </w:r>
    </w:p>
    <w:p w14:paraId="41A0F09C" w14:textId="03F79871" w:rsidR="00435FB4" w:rsidRPr="00435FB4" w:rsidRDefault="00435FB4" w:rsidP="00435FB4">
      <w:pPr>
        <w:pStyle w:val="Bezodstpw"/>
        <w:spacing w:after="120"/>
        <w:ind w:left="709"/>
        <w:jc w:val="both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Oferta w tym kryterium zostanie oceniona na podstawie podanej przez Wykonawcę w ofercie maksymalnej ceny łącznej brutto za wykonanie zamówienia. Ocena punktowa w ramach kryterium ceny zostanie dokonana zgodnie ze wzorem:</w:t>
      </w:r>
    </w:p>
    <w:p w14:paraId="563B7AD8" w14:textId="223289F4" w:rsidR="00435FB4" w:rsidRPr="00435FB4" w:rsidRDefault="00435FB4" w:rsidP="00435FB4">
      <w:pPr>
        <w:pStyle w:val="Bezodstpw"/>
        <w:spacing w:after="120"/>
        <w:ind w:left="709"/>
        <w:jc w:val="both"/>
        <w:rPr>
          <w:noProof/>
          <w:lang w:eastAsia="pl-PL" w:bidi="pl-PL"/>
        </w:rPr>
      </w:pPr>
      <m:oMathPara>
        <m:oMath>
          <m:r>
            <w:rPr>
              <w:rFonts w:ascii="Cambria Math" w:hAnsi="Cambria Math"/>
              <w:noProof/>
              <w:lang w:eastAsia="pl-PL" w:bidi="pl-PL"/>
            </w:rPr>
            <m:t>C=</m:t>
          </m:r>
          <m:f>
            <m:fPr>
              <m:ctrlPr>
                <w:rPr>
                  <w:rFonts w:ascii="Cambria Math" w:hAnsi="Cambria Math"/>
                  <w:i/>
                  <w:noProof/>
                  <w:lang w:eastAsia="pl-PL" w:bidi="pl-PL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pl-PL" w:bidi="pl-PL"/>
                </w:rPr>
                <m:t>Cnc</m:t>
              </m:r>
            </m:num>
            <m:den>
              <m:r>
                <w:rPr>
                  <w:rFonts w:ascii="Cambria Math" w:hAnsi="Cambria Math"/>
                  <w:noProof/>
                  <w:lang w:eastAsia="pl-PL" w:bidi="pl-PL"/>
                </w:rPr>
                <m:t>Cbc</m:t>
              </m:r>
            </m:den>
          </m:f>
          <m:r>
            <w:rPr>
              <w:rFonts w:ascii="Cambria Math" w:hAnsi="Cambria Math"/>
              <w:noProof/>
              <w:lang w:eastAsia="pl-PL" w:bidi="pl-PL"/>
            </w:rPr>
            <m:t>*60</m:t>
          </m:r>
        </m:oMath>
      </m:oMathPara>
    </w:p>
    <w:p w14:paraId="44F1903E" w14:textId="32EE2DEF" w:rsidR="009D49DA" w:rsidRPr="00435FB4" w:rsidRDefault="00435FB4" w:rsidP="009D49DA">
      <w:pPr>
        <w:pStyle w:val="Bezodstpw"/>
        <w:spacing w:after="120"/>
        <w:ind w:left="709"/>
        <w:jc w:val="both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gdzie:</w:t>
      </w:r>
      <w:r w:rsidR="009D49DA" w:rsidRPr="009D49DA">
        <w:rPr>
          <w:noProof/>
          <w:lang w:eastAsia="pl-PL" w:bidi="pl-PL"/>
        </w:rPr>
        <w:t xml:space="preserve"> </w:t>
      </w:r>
      <w:r w:rsidR="009D49DA" w:rsidRPr="00435FB4">
        <w:rPr>
          <w:noProof/>
          <w:lang w:eastAsia="pl-PL" w:bidi="pl-PL"/>
        </w:rPr>
        <w:t>C</w:t>
      </w:r>
      <w:r w:rsidR="009D49DA">
        <w:rPr>
          <w:noProof/>
          <w:lang w:eastAsia="pl-PL" w:bidi="pl-PL"/>
        </w:rPr>
        <w:t>nc</w:t>
      </w:r>
      <w:r w:rsidR="009D49DA">
        <w:rPr>
          <w:noProof/>
          <w:lang w:eastAsia="pl-PL"/>
        </w:rPr>
        <w:t>–</w:t>
      </w:r>
      <w:r w:rsidR="009D49DA" w:rsidRPr="00435FB4">
        <w:rPr>
          <w:noProof/>
          <w:lang w:eastAsia="pl-PL" w:bidi="pl-PL"/>
        </w:rPr>
        <w:t xml:space="preserve"> oznacza najniższą zaoferowaną cenę,</w:t>
      </w:r>
    </w:p>
    <w:p w14:paraId="023775CA" w14:textId="77777777" w:rsidR="009D49DA" w:rsidRPr="00435FB4" w:rsidRDefault="009D49DA" w:rsidP="009D49DA">
      <w:pPr>
        <w:pStyle w:val="Bezodstpw"/>
        <w:spacing w:after="120"/>
        <w:ind w:left="1276"/>
        <w:jc w:val="both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Cb</w:t>
      </w:r>
      <w:r>
        <w:rPr>
          <w:noProof/>
          <w:lang w:eastAsia="pl-PL" w:bidi="pl-PL"/>
        </w:rPr>
        <w:t>c</w:t>
      </w:r>
      <w:r>
        <w:rPr>
          <w:noProof/>
          <w:lang w:eastAsia="pl-PL"/>
        </w:rPr>
        <w:t>–</w:t>
      </w:r>
      <w:r w:rsidRPr="00435FB4">
        <w:rPr>
          <w:noProof/>
          <w:lang w:eastAsia="pl-PL" w:bidi="pl-PL"/>
        </w:rPr>
        <w:t xml:space="preserve"> oznacza cenę zaoferowaną w badanej ofercie,</w:t>
      </w:r>
    </w:p>
    <w:p w14:paraId="24AE8300" w14:textId="77777777" w:rsidR="009D49DA" w:rsidRPr="00435FB4" w:rsidRDefault="009D49DA" w:rsidP="009D49DA">
      <w:pPr>
        <w:pStyle w:val="Bezodstpw"/>
        <w:spacing w:after="120"/>
        <w:ind w:left="1276"/>
        <w:jc w:val="both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 xml:space="preserve">C </w:t>
      </w:r>
      <w:r>
        <w:rPr>
          <w:noProof/>
          <w:lang w:eastAsia="pl-PL"/>
        </w:rPr>
        <w:t>–</w:t>
      </w:r>
      <w:r w:rsidRPr="00435FB4">
        <w:rPr>
          <w:noProof/>
          <w:lang w:eastAsia="pl-PL" w:bidi="pl-PL"/>
        </w:rPr>
        <w:t xml:space="preserve"> oznacza liczbę punktów przyznanych badanej ofercie.</w:t>
      </w:r>
    </w:p>
    <w:p w14:paraId="55E46ED1" w14:textId="77777777" w:rsidR="009D49DA" w:rsidRPr="00435FB4" w:rsidRDefault="009D49DA" w:rsidP="009D49DA">
      <w:pPr>
        <w:pStyle w:val="Bezodstpw"/>
        <w:spacing w:after="120"/>
        <w:ind w:left="1276"/>
        <w:jc w:val="both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Oferta w tym kryterium może otrzymać maksymalnie 60 punktów.</w:t>
      </w:r>
    </w:p>
    <w:p w14:paraId="67E580B5" w14:textId="604074D7" w:rsidR="00435FB4" w:rsidRPr="00435FB4" w:rsidRDefault="00435FB4" w:rsidP="00435FB4">
      <w:pPr>
        <w:pStyle w:val="Nagwek3"/>
        <w:rPr>
          <w:noProof/>
          <w:lang w:eastAsia="pl-PL" w:bidi="pl-PL"/>
        </w:rPr>
      </w:pPr>
      <w:r w:rsidRPr="00CB01CB">
        <w:rPr>
          <w:noProof/>
          <w:lang w:eastAsia="pl-PL" w:bidi="pl-PL"/>
        </w:rPr>
        <w:t>Kryterium</w:t>
      </w:r>
      <w:r w:rsidRPr="00435FB4">
        <w:rPr>
          <w:b/>
          <w:bCs/>
          <w:noProof/>
          <w:lang w:eastAsia="pl-PL" w:bidi="pl-PL"/>
        </w:rPr>
        <w:t xml:space="preserve"> „Doświadczenie”</w:t>
      </w:r>
      <w:r w:rsidRPr="00435FB4">
        <w:rPr>
          <w:noProof/>
          <w:lang w:eastAsia="pl-PL" w:bidi="pl-PL"/>
        </w:rPr>
        <w:t xml:space="preserve"> </w:t>
      </w:r>
      <w:r>
        <w:rPr>
          <w:noProof/>
          <w:lang w:eastAsia="pl-PL"/>
        </w:rPr>
        <w:t>–</w:t>
      </w:r>
      <w:r w:rsidRPr="00435FB4">
        <w:rPr>
          <w:noProof/>
          <w:lang w:eastAsia="pl-PL" w:bidi="pl-PL"/>
        </w:rPr>
        <w:t xml:space="preserve"> D, waga 15%, </w:t>
      </w:r>
      <w:r w:rsidRPr="00435FB4">
        <w:rPr>
          <w:noProof/>
          <w:lang w:eastAsia="pl-PL"/>
        </w:rPr>
        <w:t xml:space="preserve">(max. </w:t>
      </w:r>
      <w:r w:rsidRPr="00435FB4">
        <w:rPr>
          <w:noProof/>
          <w:lang w:eastAsia="pl-PL" w:bidi="pl-PL"/>
        </w:rPr>
        <w:t>15 punktów)</w:t>
      </w:r>
    </w:p>
    <w:p w14:paraId="6A879863" w14:textId="2DDD3737" w:rsidR="00435FB4" w:rsidRPr="00435FB4" w:rsidRDefault="00435FB4" w:rsidP="00435FB4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noProof/>
          <w:lang w:eastAsia="pl-PL" w:bidi="pl-PL"/>
        </w:rPr>
        <w:t xml:space="preserve">Oferta w tym kryterium zostanie oceniona na podstawie udokumentowanej przez Wykonawcę liczby zrealizowanych lub realizowanych usług. Ocenie będzie podlegać liczba usług </w:t>
      </w:r>
      <w:r w:rsidRPr="00435FB4">
        <w:rPr>
          <w:iCs/>
          <w:noProof/>
          <w:lang w:eastAsia="pl-PL" w:bidi="pl-PL"/>
        </w:rPr>
        <w:t>jakie Wykonawca w okresie ostatnich trzech lat przed terminem składania ofert, a jeśli okres prowadzenia działalności jest krótszy,</w:t>
      </w:r>
      <w:r w:rsidR="0000441F">
        <w:rPr>
          <w:iCs/>
          <w:noProof/>
          <w:lang w:eastAsia="pl-PL" w:bidi="pl-PL"/>
        </w:rPr>
        <w:br/>
      </w:r>
      <w:r w:rsidRPr="00435FB4">
        <w:rPr>
          <w:iCs/>
          <w:noProof/>
          <w:lang w:eastAsia="pl-PL" w:bidi="pl-PL"/>
        </w:rPr>
        <w:t>w tym okresie wykonywał lub należycie wykonuje co najmniej trzy usługi polegające na bezpośredniej ochronie fizycznej osób i mienia w muzeach lub galeriach sztuki, o wartości minimum 1000000,00 zł. każda, przy czym usługa była świadczona całodobowo przez nieprzerwany okres co najmniej dwunastu miesięcy wraz z załączeniem dowodów potwierdzających należyte wykonanie usługi.</w:t>
      </w:r>
    </w:p>
    <w:p w14:paraId="6EEDF8BC" w14:textId="11D355C4" w:rsidR="00435FB4" w:rsidRPr="00435FB4" w:rsidRDefault="00435FB4" w:rsidP="0000441F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 xml:space="preserve">Ocena punktowa w ramach kryterium Doświadczenie, gdzie Zamawiający wymaga udokumentowania co najmniej trzech usług wyliczana będzie na podstawie danych zawartych w załączniku nr </w:t>
      </w:r>
      <w:r w:rsidR="00E11BA1">
        <w:rPr>
          <w:iCs/>
          <w:noProof/>
          <w:lang w:eastAsia="pl-PL" w:bidi="pl-PL"/>
        </w:rPr>
        <w:t>4</w:t>
      </w:r>
      <w:r w:rsidRPr="00435FB4">
        <w:rPr>
          <w:iCs/>
          <w:noProof/>
          <w:lang w:eastAsia="pl-PL" w:bidi="pl-PL"/>
        </w:rPr>
        <w:t xml:space="preserve"> do Ogłoszenia:</w:t>
      </w:r>
    </w:p>
    <w:p w14:paraId="3A6C3E48" w14:textId="77777777" w:rsidR="00435FB4" w:rsidRPr="00435FB4" w:rsidRDefault="00435FB4" w:rsidP="00435FB4">
      <w:pPr>
        <w:pStyle w:val="Bezodstpw"/>
        <w:numPr>
          <w:ilvl w:val="0"/>
          <w:numId w:val="31"/>
        </w:numPr>
        <w:spacing w:after="120"/>
        <w:ind w:left="1134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>za wykazanie dwóch dodatkowych usług Zamawiający przyzna 5 pkt.</w:t>
      </w:r>
    </w:p>
    <w:p w14:paraId="659E1EE7" w14:textId="77777777" w:rsidR="00435FB4" w:rsidRPr="00435FB4" w:rsidRDefault="00435FB4" w:rsidP="00435FB4">
      <w:pPr>
        <w:pStyle w:val="Bezodstpw"/>
        <w:numPr>
          <w:ilvl w:val="0"/>
          <w:numId w:val="31"/>
        </w:numPr>
        <w:spacing w:after="120"/>
        <w:ind w:left="1134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>za wykazanie czterech dodatkowych usług Zamawiający przyzna 10 pkt.</w:t>
      </w:r>
    </w:p>
    <w:p w14:paraId="7E148072" w14:textId="51A33152" w:rsidR="00435FB4" w:rsidRPr="00435FB4" w:rsidRDefault="00435FB4" w:rsidP="00435FB4">
      <w:pPr>
        <w:pStyle w:val="Bezodstpw"/>
        <w:numPr>
          <w:ilvl w:val="0"/>
          <w:numId w:val="31"/>
        </w:numPr>
        <w:spacing w:after="120"/>
        <w:ind w:left="1134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 xml:space="preserve">za wykazanie </w:t>
      </w:r>
      <w:r w:rsidR="005B28F3">
        <w:rPr>
          <w:iCs/>
          <w:noProof/>
          <w:lang w:eastAsia="pl-PL" w:bidi="pl-PL"/>
        </w:rPr>
        <w:t>sześciu</w:t>
      </w:r>
      <w:r w:rsidRPr="00435FB4">
        <w:rPr>
          <w:iCs/>
          <w:noProof/>
          <w:lang w:eastAsia="pl-PL" w:bidi="pl-PL"/>
        </w:rPr>
        <w:t xml:space="preserve"> dodatkowych usług Zamawiający przyzna 15 pkt.</w:t>
      </w:r>
    </w:p>
    <w:p w14:paraId="73909145" w14:textId="0CDA8626" w:rsidR="00435FB4" w:rsidRPr="00435FB4" w:rsidRDefault="00435FB4" w:rsidP="00435FB4">
      <w:pPr>
        <w:pStyle w:val="Bezodstpw"/>
        <w:spacing w:after="120"/>
        <w:ind w:left="709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 xml:space="preserve">D </w:t>
      </w:r>
      <w:r>
        <w:rPr>
          <w:noProof/>
          <w:lang w:eastAsia="pl-PL"/>
        </w:rPr>
        <w:t>–</w:t>
      </w:r>
      <w:r w:rsidRPr="00435FB4">
        <w:rPr>
          <w:noProof/>
          <w:lang w:eastAsia="pl-PL" w:bidi="pl-PL"/>
        </w:rPr>
        <w:t xml:space="preserve"> oznacza liczbę punktów przyznanych badanej ofercie.</w:t>
      </w:r>
    </w:p>
    <w:p w14:paraId="0C21E7A6" w14:textId="77777777" w:rsidR="00435FB4" w:rsidRPr="00435FB4" w:rsidRDefault="00435FB4" w:rsidP="00435FB4">
      <w:pPr>
        <w:pStyle w:val="Bezodstpw"/>
        <w:spacing w:after="120"/>
        <w:ind w:left="709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Oferta w tym kryterium może otrzymać maksymalnie 15 punktów.</w:t>
      </w:r>
    </w:p>
    <w:p w14:paraId="0BC08E38" w14:textId="618909E0" w:rsidR="00435FB4" w:rsidRPr="00435FB4" w:rsidRDefault="00435FB4" w:rsidP="00435FB4">
      <w:pPr>
        <w:pStyle w:val="Nagwek3"/>
        <w:rPr>
          <w:noProof/>
          <w:lang w:eastAsia="pl-PL" w:bidi="pl-PL"/>
        </w:rPr>
      </w:pPr>
      <w:r w:rsidRPr="00CB01CB">
        <w:rPr>
          <w:noProof/>
          <w:lang w:eastAsia="pl-PL" w:bidi="pl-PL"/>
        </w:rPr>
        <w:lastRenderedPageBreak/>
        <w:t>Kryterium</w:t>
      </w:r>
      <w:r w:rsidRPr="00435FB4">
        <w:rPr>
          <w:b/>
          <w:bCs/>
          <w:noProof/>
          <w:lang w:eastAsia="pl-PL" w:bidi="pl-PL"/>
        </w:rPr>
        <w:t xml:space="preserve"> „</w:t>
      </w:r>
      <w:r w:rsidR="00D64F57">
        <w:rPr>
          <w:b/>
          <w:bCs/>
          <w:noProof/>
          <w:lang w:eastAsia="pl-PL" w:bidi="pl-PL"/>
        </w:rPr>
        <w:t>Kompetencje</w:t>
      </w:r>
      <w:r w:rsidRPr="00435FB4">
        <w:rPr>
          <w:b/>
          <w:bCs/>
          <w:noProof/>
          <w:lang w:eastAsia="pl-PL" w:bidi="pl-PL"/>
        </w:rPr>
        <w:t>”</w:t>
      </w:r>
      <w:r w:rsidRPr="00435FB4">
        <w:rPr>
          <w:noProof/>
          <w:lang w:eastAsia="pl-PL" w:bidi="pl-PL"/>
        </w:rPr>
        <w:t xml:space="preserve"> </w:t>
      </w:r>
      <w:r w:rsidR="00D64F57">
        <w:rPr>
          <w:noProof/>
          <w:lang w:eastAsia="pl-PL"/>
        </w:rPr>
        <w:t>–</w:t>
      </w:r>
      <w:r w:rsidRPr="00435FB4">
        <w:rPr>
          <w:noProof/>
          <w:lang w:eastAsia="pl-PL" w:bidi="pl-PL"/>
        </w:rPr>
        <w:t xml:space="preserve"> K, waga 15%, (max. 15 punktów)</w:t>
      </w:r>
    </w:p>
    <w:p w14:paraId="751CB5AF" w14:textId="6D5798D1" w:rsidR="00435FB4" w:rsidRPr="00435FB4" w:rsidRDefault="00435FB4" w:rsidP="00D64F57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>Oferta w tym kryterium zostanie oceniona na podstawie udokumentowanych przez Wykonawcę uprawnień, kompetencji jakie posiadają osoby skierowane do wykonania zadania. Ocenie będą podlegać umiejętności i kwalifikacje osób skierowanych do realizacji zadania, które ukończyły szkolenie z zakresu kierowania ochroną muzeów i innych instytucji kultury przechowujących</w:t>
      </w:r>
      <w:r w:rsidR="0000441F">
        <w:rPr>
          <w:iCs/>
          <w:noProof/>
          <w:lang w:eastAsia="pl-PL" w:bidi="pl-PL"/>
        </w:rPr>
        <w:br/>
      </w:r>
      <w:r w:rsidRPr="00435FB4">
        <w:rPr>
          <w:iCs/>
          <w:noProof/>
          <w:lang w:eastAsia="pl-PL" w:bidi="pl-PL"/>
        </w:rPr>
        <w:t>i udostępniających dobra kultury przeprowadzone przez uprawnione instytucje podległe lub uprawnione przez MKDNiS.</w:t>
      </w:r>
    </w:p>
    <w:p w14:paraId="6972F561" w14:textId="124948BE" w:rsidR="00435FB4" w:rsidRPr="00435FB4" w:rsidRDefault="00435FB4" w:rsidP="00D64F57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>Jeśli Wykonawca nie udokumentuje ukończenia szkoleni</w:t>
      </w:r>
      <w:ins w:id="2" w:author="Kamila Pazur" w:date="2020-12-15T23:44:00Z">
        <w:r w:rsidR="00AE582F">
          <w:rPr>
            <w:iCs/>
            <w:noProof/>
            <w:lang w:eastAsia="pl-PL" w:bidi="pl-PL"/>
          </w:rPr>
          <w:t>a</w:t>
        </w:r>
      </w:ins>
      <w:r w:rsidRPr="00435FB4">
        <w:rPr>
          <w:iCs/>
          <w:noProof/>
          <w:lang w:eastAsia="pl-PL" w:bidi="pl-PL"/>
        </w:rPr>
        <w:t xml:space="preserve"> z zakresu kierowania ochroną muzeów i innych instytucji kultury przechowujących i udostępniających dobra kultury przeprowadzone przez uprawnione instytucje podległe lub uprawnione przez MKDNiS przez żadną z osób wymienioną w Wykazie osób stanowiącym załącznik nr </w:t>
      </w:r>
      <w:r w:rsidR="00E11BA1">
        <w:rPr>
          <w:iCs/>
          <w:noProof/>
          <w:lang w:eastAsia="pl-PL" w:bidi="pl-PL"/>
        </w:rPr>
        <w:t>5</w:t>
      </w:r>
      <w:r w:rsidRPr="00435FB4">
        <w:rPr>
          <w:iCs/>
          <w:noProof/>
          <w:lang w:eastAsia="pl-PL" w:bidi="pl-PL"/>
        </w:rPr>
        <w:t xml:space="preserve"> do Ogłoszenia, Zamawiający przyzna 0 punktów.</w:t>
      </w:r>
    </w:p>
    <w:p w14:paraId="7A3C7F59" w14:textId="77777777" w:rsidR="00435FB4" w:rsidRPr="00435FB4" w:rsidRDefault="00435FB4" w:rsidP="00D64F57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>Za skierowanie osoby do nadzoru nad realizacją umowy, która ukończyła szkolenie z zakresu kierowania ochroną muzeów i innych instytucji kultury przechowujących i udostępniających dobra kultury przeprowadzone przez uprawnione instytucje podległe lub uprawnione przez MKDNiS Zamawiający przyzna 10 punktów.</w:t>
      </w:r>
    </w:p>
    <w:p w14:paraId="7DEE75DC" w14:textId="790E5FE9" w:rsidR="00435FB4" w:rsidRPr="00435FB4" w:rsidRDefault="00435FB4" w:rsidP="00D64F57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>Za skierowanie osoby pełniącej funkcję koordynatora ochrony muzeum, która ukończyła szkolenie z zakresu kierowania ochroną muzeów i innych instytucji kultury przechowujących i udostępniających dobra kultury przeprowadzone przez uprawnione instytucje podległe lub uprawnione przez MKDNiS Zamawiający przyzna 15 punktów. Punkty w tym kryterium zostaną przyznane na podstawie podanej przez Wykonawcę długości doświadczenia koordynatora ochrony,</w:t>
      </w:r>
      <w:r w:rsidR="0000441F">
        <w:rPr>
          <w:iCs/>
          <w:noProof/>
          <w:lang w:eastAsia="pl-PL" w:bidi="pl-PL"/>
        </w:rPr>
        <w:br/>
      </w:r>
      <w:r w:rsidRPr="00435FB4">
        <w:rPr>
          <w:iCs/>
          <w:noProof/>
          <w:lang w:eastAsia="pl-PL" w:bidi="pl-PL"/>
        </w:rPr>
        <w:t>z zastrzeżeniem że długość doświadczenia nie może być krótsza niż 3 (trzy) lata.</w:t>
      </w:r>
    </w:p>
    <w:p w14:paraId="402C74EE" w14:textId="1B3B55B2" w:rsidR="00435FB4" w:rsidRPr="00435FB4" w:rsidRDefault="00435FB4" w:rsidP="00D64F57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 xml:space="preserve">K </w:t>
      </w:r>
      <w:r w:rsidR="00D64F57">
        <w:rPr>
          <w:noProof/>
          <w:lang w:eastAsia="pl-PL"/>
        </w:rPr>
        <w:t>–</w:t>
      </w:r>
      <w:r w:rsidRPr="00435FB4">
        <w:rPr>
          <w:iCs/>
          <w:noProof/>
          <w:lang w:eastAsia="pl-PL" w:bidi="pl-PL"/>
        </w:rPr>
        <w:t xml:space="preserve"> oznacza liczbę punktów przyznanych badanej ofercie.</w:t>
      </w:r>
    </w:p>
    <w:p w14:paraId="048E999E" w14:textId="77777777" w:rsidR="00435FB4" w:rsidRPr="00435FB4" w:rsidRDefault="00435FB4" w:rsidP="00D64F57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>Oferta w tym kryterium może otrzymać maksymalnie 15 punktów.</w:t>
      </w:r>
    </w:p>
    <w:p w14:paraId="6DA7FCFD" w14:textId="6E18CFAA" w:rsidR="00435FB4" w:rsidRPr="00435FB4" w:rsidRDefault="00435FB4" w:rsidP="00D64F57">
      <w:pPr>
        <w:pStyle w:val="Nagwek3"/>
        <w:rPr>
          <w:noProof/>
          <w:lang w:eastAsia="pl-PL" w:bidi="pl-PL"/>
        </w:rPr>
      </w:pPr>
      <w:r w:rsidRPr="00CB01CB">
        <w:rPr>
          <w:noProof/>
          <w:lang w:eastAsia="pl-PL" w:bidi="pl-PL"/>
        </w:rPr>
        <w:t>Kryterium</w:t>
      </w:r>
      <w:r w:rsidRPr="00435FB4">
        <w:rPr>
          <w:b/>
          <w:bCs/>
          <w:noProof/>
          <w:lang w:eastAsia="pl-PL" w:bidi="pl-PL"/>
        </w:rPr>
        <w:t xml:space="preserve"> „Umiejętności”</w:t>
      </w:r>
      <w:r w:rsidRPr="00435FB4">
        <w:rPr>
          <w:noProof/>
          <w:lang w:eastAsia="pl-PL" w:bidi="pl-PL"/>
        </w:rPr>
        <w:t xml:space="preserve"> </w:t>
      </w:r>
      <w:r w:rsidR="00D64F57">
        <w:rPr>
          <w:noProof/>
          <w:lang w:eastAsia="pl-PL"/>
        </w:rPr>
        <w:t>–</w:t>
      </w:r>
      <w:r w:rsidRPr="00435FB4">
        <w:rPr>
          <w:noProof/>
          <w:lang w:eastAsia="pl-PL" w:bidi="pl-PL"/>
        </w:rPr>
        <w:t xml:space="preserve"> U, waga 10%, (max. 10 punktów)</w:t>
      </w:r>
    </w:p>
    <w:p w14:paraId="60A177C2" w14:textId="20784A50" w:rsidR="00435FB4" w:rsidRPr="00435FB4" w:rsidRDefault="00435FB4" w:rsidP="00D64F57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>Ocenie będ</w:t>
      </w:r>
      <w:ins w:id="3" w:author="Kamila Pazur" w:date="2020-12-15T23:45:00Z">
        <w:r w:rsidR="00AE582F">
          <w:rPr>
            <w:iCs/>
            <w:noProof/>
            <w:lang w:eastAsia="pl-PL" w:bidi="pl-PL"/>
          </w:rPr>
          <w:t>zie</w:t>
        </w:r>
      </w:ins>
      <w:r w:rsidRPr="00435FB4">
        <w:rPr>
          <w:iCs/>
          <w:noProof/>
          <w:lang w:eastAsia="pl-PL" w:bidi="pl-PL"/>
        </w:rPr>
        <w:t xml:space="preserve"> podlegać znajomość przez pracowników ochrony skierowanych do realizacji zadania języka angielskiego. Zamawiający wymaga, aby co najmniej</w:t>
      </w:r>
      <w:r w:rsidR="0000441F">
        <w:rPr>
          <w:iCs/>
          <w:noProof/>
          <w:lang w:eastAsia="pl-PL" w:bidi="pl-PL"/>
        </w:rPr>
        <w:br/>
      </w:r>
      <w:r w:rsidRPr="00435FB4">
        <w:rPr>
          <w:iCs/>
          <w:noProof/>
          <w:lang w:eastAsia="pl-PL" w:bidi="pl-PL"/>
        </w:rPr>
        <w:t>6 pracowników znało język angielski w stopniu komunikatywnym tj.: rozumie</w:t>
      </w:r>
      <w:r w:rsidR="0000441F">
        <w:rPr>
          <w:iCs/>
          <w:noProof/>
          <w:lang w:eastAsia="pl-PL" w:bidi="pl-PL"/>
        </w:rPr>
        <w:br/>
      </w:r>
      <w:r w:rsidRPr="00435FB4">
        <w:rPr>
          <w:iCs/>
          <w:noProof/>
          <w:lang w:eastAsia="pl-PL" w:bidi="pl-PL"/>
        </w:rPr>
        <w:t>i potrafi stosować potoczne wyrażenia i bardzo proste wypowiedzi dotyczące konkretnych potrzeb życia codziennego, potrafi prowadzić prostą rozmowę pod warunkiem, że rozmówca mówi wolno, zrozumiale i jest gotowy do pomocy.</w:t>
      </w:r>
    </w:p>
    <w:p w14:paraId="2D7C4570" w14:textId="27954076" w:rsidR="00435FB4" w:rsidRPr="00435FB4" w:rsidRDefault="00435FB4" w:rsidP="00D64F57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>Jeśli Wykonawca nie udokumentuje, znajomości przez skierowanych do wykonania zadania co najmniej 6 pracowników ochrony znajomości języka angielskiego na poziomie B1, wg skali Rady Europy, Zamawiający przyzna</w:t>
      </w:r>
      <w:r w:rsidR="0000441F">
        <w:rPr>
          <w:iCs/>
          <w:noProof/>
          <w:lang w:eastAsia="pl-PL" w:bidi="pl-PL"/>
        </w:rPr>
        <w:br/>
      </w:r>
      <w:r w:rsidRPr="00435FB4">
        <w:rPr>
          <w:iCs/>
          <w:noProof/>
          <w:lang w:eastAsia="pl-PL" w:bidi="pl-PL"/>
        </w:rPr>
        <w:t>0 punktów.</w:t>
      </w:r>
    </w:p>
    <w:p w14:paraId="1380AC1D" w14:textId="77777777" w:rsidR="00435FB4" w:rsidRPr="00435FB4" w:rsidRDefault="00435FB4" w:rsidP="00D64F57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>Jeśli Wykonawca udokumentuje, znajomości przez skierowanych do wykonania zadania co najmniej 6 pracowników ochrony znajomości języka angielskiego na poziomie B1, wg skali Rady Europy, Zamawiający przyzna 5 punktów.</w:t>
      </w:r>
    </w:p>
    <w:p w14:paraId="4A578085" w14:textId="77777777" w:rsidR="00435FB4" w:rsidRPr="00435FB4" w:rsidRDefault="00435FB4" w:rsidP="00D64F57">
      <w:pPr>
        <w:pStyle w:val="Bezodstpw"/>
        <w:spacing w:after="120"/>
        <w:ind w:left="709"/>
        <w:jc w:val="both"/>
        <w:rPr>
          <w:iCs/>
          <w:noProof/>
          <w:lang w:eastAsia="pl-PL" w:bidi="pl-PL"/>
        </w:rPr>
      </w:pPr>
      <w:r w:rsidRPr="00435FB4">
        <w:rPr>
          <w:iCs/>
          <w:noProof/>
          <w:lang w:eastAsia="pl-PL" w:bidi="pl-PL"/>
        </w:rPr>
        <w:t>Za skierowanie do realizacji zadania co najmniej 4 dodatkowych osób legitymujących się znajomością języka angielskiego na poziomie B1, wg skali Rady Europy, Zamawiający przyzna 10 punktów.</w:t>
      </w:r>
    </w:p>
    <w:p w14:paraId="19EA39B2" w14:textId="1B9EECF8" w:rsidR="00435FB4" w:rsidRDefault="00435FB4" w:rsidP="009D199B">
      <w:pPr>
        <w:pStyle w:val="Nagwek2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lastRenderedPageBreak/>
        <w:t>Za ofertę najkorzystniejszą (O</w:t>
      </w:r>
      <w:r w:rsidRPr="00435FB4">
        <w:rPr>
          <w:noProof/>
          <w:vertAlign w:val="subscript"/>
          <w:lang w:eastAsia="pl-PL" w:bidi="pl-PL"/>
        </w:rPr>
        <w:t>n</w:t>
      </w:r>
      <w:r w:rsidRPr="00435FB4">
        <w:rPr>
          <w:noProof/>
          <w:lang w:eastAsia="pl-PL" w:bidi="pl-PL"/>
        </w:rPr>
        <w:t>) zostanie uznana ta oferta, która po zsumowaniu liczby punktów uzyskanych we wskazanych wyżej kryteriach uzyska największą liczbę punktów, według wzoru:</w:t>
      </w:r>
    </w:p>
    <w:p w14:paraId="3AF59932" w14:textId="77777777" w:rsidR="0000441F" w:rsidRPr="0000441F" w:rsidRDefault="0000441F" w:rsidP="0000441F">
      <w:pPr>
        <w:ind w:left="426"/>
        <w:rPr>
          <w:lang w:eastAsia="pl-PL" w:bidi="pl-PL"/>
        </w:rPr>
      </w:pPr>
    </w:p>
    <w:p w14:paraId="2D24F505" w14:textId="7DD89794" w:rsidR="00CB01CB" w:rsidRDefault="00CB01CB" w:rsidP="00CB01CB">
      <w:pPr>
        <w:pStyle w:val="Bezodstpw"/>
        <w:spacing w:after="120"/>
        <w:ind w:left="426"/>
        <w:jc w:val="center"/>
        <w:rPr>
          <w:noProof/>
          <w:lang w:eastAsia="pl-PL" w:bidi="pl-PL"/>
        </w:rPr>
      </w:pPr>
      <m:oMathPara>
        <m:oMath>
          <m:r>
            <w:rPr>
              <w:rFonts w:ascii="Cambria Math" w:hAnsi="Cambria Math"/>
              <w:noProof/>
              <w:lang w:eastAsia="pl-PL" w:bidi="pl-PL"/>
            </w:rPr>
            <m:t>S=C+D+K+U</m:t>
          </m:r>
        </m:oMath>
      </m:oMathPara>
    </w:p>
    <w:p w14:paraId="3998D90E" w14:textId="77777777" w:rsidR="0000441F" w:rsidRDefault="0000441F" w:rsidP="009D199B">
      <w:pPr>
        <w:pStyle w:val="Bezodstpw"/>
        <w:spacing w:after="120"/>
        <w:ind w:left="426"/>
        <w:rPr>
          <w:noProof/>
          <w:lang w:eastAsia="pl-PL" w:bidi="pl-PL"/>
        </w:rPr>
      </w:pPr>
    </w:p>
    <w:p w14:paraId="20CEE762" w14:textId="7B02E85B" w:rsidR="00435FB4" w:rsidRPr="00435FB4" w:rsidRDefault="00435FB4" w:rsidP="009D199B">
      <w:pPr>
        <w:pStyle w:val="Bezodstpw"/>
        <w:spacing w:after="120"/>
        <w:ind w:left="426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gdzie:</w:t>
      </w:r>
    </w:p>
    <w:p w14:paraId="3C8F6D3F" w14:textId="77777777" w:rsidR="00435FB4" w:rsidRPr="00435FB4" w:rsidRDefault="00435FB4" w:rsidP="009D199B">
      <w:pPr>
        <w:pStyle w:val="Bezodstpw"/>
        <w:spacing w:after="120"/>
        <w:ind w:left="426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S – suma punktów przyznanych ofercie</w:t>
      </w:r>
    </w:p>
    <w:p w14:paraId="655EF123" w14:textId="77777777" w:rsidR="00435FB4" w:rsidRPr="00435FB4" w:rsidRDefault="00435FB4" w:rsidP="009D199B">
      <w:pPr>
        <w:pStyle w:val="Bezodstpw"/>
        <w:spacing w:after="120"/>
        <w:ind w:left="426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C – liczba punktów przyznanych badanej ofercie w kryterium Cena</w:t>
      </w:r>
    </w:p>
    <w:p w14:paraId="0655B119" w14:textId="77777777" w:rsidR="00435FB4" w:rsidRPr="00435FB4" w:rsidRDefault="00435FB4" w:rsidP="009D199B">
      <w:pPr>
        <w:pStyle w:val="Bezodstpw"/>
        <w:spacing w:after="120"/>
        <w:ind w:left="426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D– liczba punktów przyznanych badanej ofercie w kryterium Doświadczenie</w:t>
      </w:r>
    </w:p>
    <w:p w14:paraId="2077B658" w14:textId="77777777" w:rsidR="00435FB4" w:rsidRPr="00435FB4" w:rsidRDefault="00435FB4" w:rsidP="009D199B">
      <w:pPr>
        <w:pStyle w:val="Bezodstpw"/>
        <w:spacing w:after="120"/>
        <w:ind w:left="426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K – liczba punktów przyznanych ofercie w kryterium Kwalifikacje</w:t>
      </w:r>
    </w:p>
    <w:p w14:paraId="2B9B1288" w14:textId="77777777" w:rsidR="00435FB4" w:rsidRPr="00435FB4" w:rsidRDefault="00435FB4" w:rsidP="009D199B">
      <w:pPr>
        <w:pStyle w:val="Bezodstpw"/>
        <w:spacing w:after="120"/>
        <w:ind w:left="426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U – liczba punktów przyznanych ofercie w kryterium Umiejętności</w:t>
      </w:r>
    </w:p>
    <w:p w14:paraId="7722A699" w14:textId="0392D76A" w:rsidR="00435FB4" w:rsidRPr="00435FB4" w:rsidRDefault="00435FB4" w:rsidP="009D199B">
      <w:pPr>
        <w:pStyle w:val="Nagwek2"/>
        <w:rPr>
          <w:noProof/>
          <w:lang w:eastAsia="pl-PL" w:bidi="pl-PL"/>
        </w:rPr>
      </w:pPr>
      <w:r w:rsidRPr="00435FB4">
        <w:rPr>
          <w:noProof/>
          <w:lang w:eastAsia="pl-PL" w:bidi="pl-PL"/>
        </w:rPr>
        <w:t>W przypadku gdy dwie lub więcej ofert uzyska taki sam bilans punktów, zgodnie</w:t>
      </w:r>
      <w:r w:rsidR="009D199B">
        <w:rPr>
          <w:noProof/>
          <w:lang w:eastAsia="pl-PL" w:bidi="pl-PL"/>
        </w:rPr>
        <w:br/>
      </w:r>
      <w:r w:rsidRPr="00435FB4">
        <w:rPr>
          <w:noProof/>
          <w:lang w:eastAsia="pl-PL" w:bidi="pl-PL"/>
        </w:rPr>
        <w:t>z art. 91 ust. 4 Ustawy, Zamawiający wybierze ofertę z niższą ceną.</w:t>
      </w:r>
    </w:p>
    <w:p w14:paraId="19EFCF28" w14:textId="3E8F6893" w:rsidR="001E3D47" w:rsidRPr="00E314EF" w:rsidRDefault="00D5166C" w:rsidP="003D37C7">
      <w:pPr>
        <w:pStyle w:val="Nagwek1"/>
        <w:rPr>
          <w:noProof/>
          <w:lang w:eastAsia="pl-PL"/>
        </w:rPr>
      </w:pPr>
      <w:r>
        <w:rPr>
          <w:noProof/>
          <w:lang w:eastAsia="pl-PL"/>
        </w:rPr>
        <w:t xml:space="preserve">Rozdział 8 </w:t>
      </w:r>
      <w:r w:rsidR="0009230D" w:rsidRPr="00E314EF">
        <w:rPr>
          <w:noProof/>
          <w:lang w:eastAsia="pl-PL"/>
        </w:rPr>
        <w:t>INFORMACJE O FORMALNOŚCIACH, JAKIE POWINNY BYĆ DOPEŁNIONE PO WYBORZE NAJKORZYSTNIEJSZEJ OFERTY W CELU ZAWARCIA UMOWY.</w:t>
      </w:r>
    </w:p>
    <w:p w14:paraId="154002C9" w14:textId="1507AEDA" w:rsidR="001E3D47" w:rsidRPr="009D199B" w:rsidRDefault="001E3D47" w:rsidP="003D37C7">
      <w:pPr>
        <w:pStyle w:val="Nagwek2"/>
        <w:rPr>
          <w:noProof/>
          <w:lang w:eastAsia="pl-PL"/>
        </w:rPr>
      </w:pPr>
      <w:r w:rsidRPr="009D199B">
        <w:rPr>
          <w:noProof/>
          <w:lang w:eastAsia="pl-PL"/>
        </w:rPr>
        <w:t xml:space="preserve">Zawarcie umowy nastąpi wg wzoru Zamawiającego </w:t>
      </w:r>
      <w:r w:rsidR="009D199B">
        <w:rPr>
          <w:noProof/>
          <w:lang w:eastAsia="pl-PL"/>
        </w:rPr>
        <w:t xml:space="preserve">stanowiącego </w:t>
      </w:r>
      <w:r w:rsidRPr="009D199B">
        <w:rPr>
          <w:noProof/>
          <w:lang w:eastAsia="pl-PL"/>
        </w:rPr>
        <w:t xml:space="preserve">załącznik nr </w:t>
      </w:r>
      <w:r w:rsidR="00E11BA1">
        <w:rPr>
          <w:noProof/>
          <w:lang w:eastAsia="pl-PL"/>
        </w:rPr>
        <w:t>7</w:t>
      </w:r>
      <w:r w:rsidRPr="009D199B">
        <w:rPr>
          <w:noProof/>
          <w:lang w:eastAsia="pl-PL"/>
        </w:rPr>
        <w:t xml:space="preserve"> do Ogłoszenia. Termin podpisania umowy wyznaczy Zamawiający powidamiając o tym Wykonawcę, którego oferta została wybrana jako najkorzystniejsza w formie e-mail lub telefonicznie z minimum 3 dniowym wyprzedzeniem.</w:t>
      </w:r>
    </w:p>
    <w:p w14:paraId="78388BBD" w14:textId="01C4BA98" w:rsidR="007F359F" w:rsidRDefault="007F359F" w:rsidP="007F359F">
      <w:pPr>
        <w:pStyle w:val="Nagwek2"/>
        <w:rPr>
          <w:lang w:eastAsia="pl-PL"/>
        </w:rPr>
      </w:pPr>
      <w:r w:rsidRPr="007F359F">
        <w:rPr>
          <w:lang w:eastAsia="pl-PL"/>
        </w:rPr>
        <w:t>Wykonawca najpóźniej w dniu zawarcia umowy zobowiązany jest przedłożyć Zamawiającemu uwierzytelnioną kopię polisy ubezpieczeniowe</w:t>
      </w:r>
      <w:r w:rsidR="009D199B">
        <w:rPr>
          <w:lang w:eastAsia="pl-PL"/>
        </w:rPr>
        <w:t xml:space="preserve"> </w:t>
      </w:r>
      <w:r w:rsidRPr="007F359F">
        <w:rPr>
          <w:lang w:eastAsia="pl-PL"/>
        </w:rPr>
        <w:t>j odpowiedzialności cywilnej wobec osób trzecich (za szkody majątkowe i osobowe) w zakresie prowadzonej działalności gospodarczej w zakresie ochrony osób i mienia, na sumę nie mniejszą niż 3 000 000 złotych, bez wyłączeń jakichkolwiek ryzyk dot</w:t>
      </w:r>
      <w:r w:rsidR="00B33B52">
        <w:rPr>
          <w:lang w:eastAsia="pl-PL"/>
        </w:rPr>
        <w:t>yczących</w:t>
      </w:r>
      <w:r w:rsidRPr="007F359F">
        <w:rPr>
          <w:lang w:eastAsia="pl-PL"/>
        </w:rPr>
        <w:t xml:space="preserve"> przedmiotu zamówienia. W przypadku gdy okres, na który zawarta została polisa upływa przed zakończeniem okresu</w:t>
      </w:r>
      <w:r w:rsidR="00B33B52">
        <w:rPr>
          <w:lang w:eastAsia="pl-PL"/>
        </w:rPr>
        <w:t>,</w:t>
      </w:r>
      <w:r w:rsidRPr="007F359F">
        <w:rPr>
          <w:lang w:eastAsia="pl-PL"/>
        </w:rPr>
        <w:t xml:space="preserve"> na który zostanie zawarta umowa</w:t>
      </w:r>
      <w:r w:rsidR="0000441F">
        <w:rPr>
          <w:lang w:eastAsia="pl-PL"/>
        </w:rPr>
        <w:br/>
      </w:r>
      <w:r w:rsidRPr="007F359F">
        <w:rPr>
          <w:lang w:eastAsia="pl-PL"/>
        </w:rPr>
        <w:t>z Zamawiającym, Wykonawca będzie zobowiązany do przedłożenia polisy na w/w warunkach, obejmującej pozostały okres obowiązywania umowy z Zamawiającym.</w:t>
      </w:r>
    </w:p>
    <w:p w14:paraId="05A87B5F" w14:textId="77777777" w:rsidR="00B33B52" w:rsidRDefault="00B33B52" w:rsidP="00B33B52">
      <w:pPr>
        <w:pStyle w:val="Nagwek2"/>
        <w:rPr>
          <w:noProof/>
          <w:lang w:eastAsia="pl-PL"/>
        </w:rPr>
      </w:pPr>
      <w:r w:rsidRPr="00E314EF">
        <w:rPr>
          <w:noProof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oceny.</w:t>
      </w:r>
    </w:p>
    <w:p w14:paraId="3E001836" w14:textId="21ACBD51" w:rsidR="009D199B" w:rsidRPr="00B33B52" w:rsidRDefault="009D199B" w:rsidP="009D199B">
      <w:pPr>
        <w:pStyle w:val="Nagwek2"/>
        <w:rPr>
          <w:noProof/>
          <w:lang w:eastAsia="pl-PL"/>
        </w:rPr>
      </w:pPr>
      <w:r w:rsidRPr="00B33B52">
        <w:rPr>
          <w:noProof/>
          <w:lang w:eastAsia="pl-PL"/>
        </w:rPr>
        <w:t>W przypadku oferty złożonej przez Wykonawców wspólnie ubiegających się</w:t>
      </w:r>
      <w:r w:rsidR="0000441F">
        <w:rPr>
          <w:noProof/>
          <w:lang w:eastAsia="pl-PL"/>
        </w:rPr>
        <w:br/>
      </w:r>
      <w:r w:rsidRPr="00B33B52">
        <w:rPr>
          <w:noProof/>
          <w:lang w:eastAsia="pl-PL"/>
        </w:rPr>
        <w:t>o udzielenie zamówienia Zamawiający wymaga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zamówienia), wykluczenie możliwości wypowiedzenia umowy konsorcjum przez któregokolwiek z jego członków do czasu wykonania zamówienia.</w:t>
      </w:r>
    </w:p>
    <w:p w14:paraId="252B9A95" w14:textId="1E78CEB6" w:rsidR="001E3D47" w:rsidRPr="00E314EF" w:rsidRDefault="00D5166C" w:rsidP="001E6FAA">
      <w:pPr>
        <w:pStyle w:val="Nagwek1"/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Rozdział 9 </w:t>
      </w:r>
      <w:r w:rsidR="0000441F" w:rsidRPr="00E314EF">
        <w:rPr>
          <w:noProof/>
          <w:lang w:eastAsia="pl-PL"/>
        </w:rPr>
        <w:t>KLAUZULA INFORMACYJNA</w:t>
      </w:r>
    </w:p>
    <w:p w14:paraId="14D5FACE" w14:textId="22058314" w:rsidR="001E3D47" w:rsidRPr="00E314EF" w:rsidRDefault="001E3D47" w:rsidP="00D5765D">
      <w:pPr>
        <w:pStyle w:val="Nagwek2"/>
        <w:rPr>
          <w:noProof/>
          <w:lang w:eastAsia="pl-PL"/>
        </w:rPr>
      </w:pPr>
      <w:r w:rsidRPr="00E314EF">
        <w:rPr>
          <w:noProof/>
          <w:lang w:eastAsia="pl-PL"/>
        </w:rPr>
        <w:t>Zgodnie z art. 13 ust. 1 i 2 rozporządzenia Parlamentu Europejskiego i Rady (UE) 2016/679 z dnia 27 kwietnia 2016 r. w sprawie ochrony osób fizycznych</w:t>
      </w:r>
      <w:r w:rsidR="00D5166C">
        <w:rPr>
          <w:noProof/>
          <w:lang w:eastAsia="pl-PL"/>
        </w:rPr>
        <w:t xml:space="preserve"> </w:t>
      </w:r>
      <w:r w:rsidRPr="00E314EF">
        <w:rPr>
          <w:noProof/>
          <w:lang w:eastAsia="pl-PL"/>
        </w:rPr>
        <w:t>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468D0DE" w14:textId="52889017" w:rsidR="00B33B52" w:rsidRPr="00B33B52" w:rsidRDefault="001E3D47" w:rsidP="00B33B52">
      <w:pPr>
        <w:pStyle w:val="Nagwek3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administratorem Pani/Pana danych osobowych jest Muzeum Gdańska</w:t>
      </w:r>
      <w:r w:rsidR="003D37C7">
        <w:rPr>
          <w:rFonts w:eastAsia="Times New Roman"/>
          <w:noProof/>
          <w:lang w:eastAsia="pl-PL"/>
        </w:rPr>
        <w:t xml:space="preserve"> </w:t>
      </w:r>
      <w:r w:rsidRPr="00E314EF">
        <w:rPr>
          <w:rFonts w:eastAsia="Times New Roman"/>
          <w:noProof/>
          <w:lang w:eastAsia="pl-PL"/>
        </w:rPr>
        <w:t>z siedzibą w Gdańsku, przy ul. Długa 46/47, z którym można kontaktować się pisemnie na adres siedziby lub poprzez adres e-mai;</w:t>
      </w:r>
    </w:p>
    <w:p w14:paraId="512894D3" w14:textId="77777777" w:rsidR="001E3D47" w:rsidRPr="00E314EF" w:rsidRDefault="001E3D47" w:rsidP="00D5765D">
      <w:pPr>
        <w:pStyle w:val="Nagwek3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kontakt z inspektorem ochrony danych osobowych, pisemnie na adres siedziby lub na adres: abi@muzemgdansk.pl;</w:t>
      </w:r>
    </w:p>
    <w:p w14:paraId="1CE236F3" w14:textId="602414FA" w:rsidR="001E3D47" w:rsidRPr="00E314EF" w:rsidRDefault="001E3D47" w:rsidP="00D5765D">
      <w:pPr>
        <w:pStyle w:val="Nagwek3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Pani/Pana dane osobowe przetwarzane będą na podstawie</w:t>
      </w:r>
      <w:r w:rsidR="003D37C7">
        <w:rPr>
          <w:rFonts w:eastAsia="Times New Roman"/>
          <w:noProof/>
          <w:lang w:eastAsia="pl-PL"/>
        </w:rPr>
        <w:t xml:space="preserve"> </w:t>
      </w:r>
      <w:r w:rsidRPr="00E314EF">
        <w:rPr>
          <w:rFonts w:eastAsia="Times New Roman"/>
          <w:noProof/>
          <w:lang w:eastAsia="pl-PL"/>
        </w:rPr>
        <w:t>art. 6 ust. 1 lit. c</w:t>
      </w:r>
      <w:r w:rsidRPr="00E314EF">
        <w:rPr>
          <w:rFonts w:eastAsia="Times New Roman"/>
          <w:i/>
          <w:noProof/>
          <w:lang w:eastAsia="pl-PL"/>
        </w:rPr>
        <w:t xml:space="preserve"> </w:t>
      </w:r>
      <w:r w:rsidRPr="00E314EF">
        <w:rPr>
          <w:rFonts w:eastAsia="Times New Roman"/>
          <w:noProof/>
          <w:lang w:eastAsia="pl-PL"/>
        </w:rPr>
        <w:t>RODO w celu związanym z postępowaniem</w:t>
      </w:r>
      <w:r w:rsidR="003D37C7">
        <w:rPr>
          <w:rFonts w:eastAsia="Times New Roman"/>
          <w:noProof/>
          <w:lang w:eastAsia="pl-PL"/>
        </w:rPr>
        <w:t xml:space="preserve"> </w:t>
      </w:r>
      <w:r w:rsidRPr="00E314EF">
        <w:rPr>
          <w:rFonts w:eastAsia="Times New Roman"/>
          <w:noProof/>
          <w:lang w:eastAsia="pl-PL"/>
        </w:rPr>
        <w:t>o udzielenie zamówienia publicznego na „świadczenia usługi ochrony osób i mienia w obiektach Muzeum Gdańska</w:t>
      </w:r>
      <w:r w:rsidR="0000441F">
        <w:rPr>
          <w:rFonts w:eastAsia="Times New Roman"/>
          <w:noProof/>
          <w:lang w:eastAsia="pl-PL"/>
        </w:rPr>
        <w:br/>
      </w:r>
      <w:r w:rsidRPr="00E314EF">
        <w:rPr>
          <w:rFonts w:eastAsia="Times New Roman"/>
          <w:noProof/>
          <w:lang w:eastAsia="pl-PL"/>
        </w:rPr>
        <w:t>w Gdańsku”;</w:t>
      </w:r>
    </w:p>
    <w:p w14:paraId="2D62C904" w14:textId="72D67BBA" w:rsidR="001E3D47" w:rsidRPr="00E314EF" w:rsidRDefault="001E3D47" w:rsidP="00D5765D">
      <w:pPr>
        <w:pStyle w:val="Nagwek3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 w:rsidR="0000441F" w:rsidRPr="0000441F">
        <w:rPr>
          <w:rFonts w:eastAsia="Times New Roman"/>
          <w:noProof/>
          <w:lang w:eastAsia="pl-PL"/>
        </w:rPr>
        <w:t>ustawa Pzp</w:t>
      </w:r>
      <w:r w:rsidRPr="00E314EF">
        <w:rPr>
          <w:rFonts w:eastAsia="Times New Roman"/>
          <w:noProof/>
          <w:lang w:eastAsia="pl-PL"/>
        </w:rPr>
        <w:t>;</w:t>
      </w:r>
    </w:p>
    <w:p w14:paraId="6B919EA2" w14:textId="214E5C5C" w:rsidR="00B33B52" w:rsidRPr="00B33B52" w:rsidRDefault="001E3D47" w:rsidP="00B33B52">
      <w:pPr>
        <w:pStyle w:val="Nagwek3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Pani/Pana dane osobowe będą przechowywane, zgodnie</w:t>
      </w:r>
      <w:r w:rsidR="003D37C7">
        <w:rPr>
          <w:rFonts w:eastAsia="Times New Roman"/>
          <w:noProof/>
          <w:lang w:eastAsia="pl-PL"/>
        </w:rPr>
        <w:t xml:space="preserve"> </w:t>
      </w:r>
      <w:r w:rsidRPr="00E314EF">
        <w:rPr>
          <w:rFonts w:eastAsia="Times New Roman"/>
          <w:noProof/>
          <w:lang w:eastAsia="pl-PL"/>
        </w:rPr>
        <w:t>z art. 97 ust. 1 ustawy Pzp, przez okres 4 lat od dnia zakończenia postępowania o udzielenie zamówienia, a jeżeli czas trwania umowy przekracza 4 lata, okres przechowywania obejmuje cały czas trwania umowy;</w:t>
      </w:r>
    </w:p>
    <w:p w14:paraId="75A5AB0E" w14:textId="79B7274D" w:rsidR="001E3D47" w:rsidRPr="00E314EF" w:rsidRDefault="001E3D47" w:rsidP="00D5765D">
      <w:pPr>
        <w:pStyle w:val="Nagwek3"/>
        <w:rPr>
          <w:rFonts w:eastAsia="Times New Roman"/>
          <w:b/>
          <w:i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obowiązek podania przez Panią/Pana danych osobowych bezpośrednio Pani/Pana dotyczących jest wymogiem ustawowym określonym w przepisach ustawy Pzp, związanym z udziałem</w:t>
      </w:r>
      <w:r w:rsidR="003D37C7">
        <w:rPr>
          <w:rFonts w:eastAsia="Times New Roman"/>
          <w:noProof/>
          <w:lang w:eastAsia="pl-PL"/>
        </w:rPr>
        <w:t xml:space="preserve"> </w:t>
      </w:r>
      <w:r w:rsidRPr="00E314EF">
        <w:rPr>
          <w:rFonts w:eastAsia="Times New Roman"/>
          <w:noProof/>
          <w:lang w:eastAsia="pl-PL"/>
        </w:rPr>
        <w:t>w postępowaniu o udzielenie zamówienia publicznego; konsekwencje niepodania określonych danych wynikają z ustawy Pzp;</w:t>
      </w:r>
    </w:p>
    <w:p w14:paraId="6FA02242" w14:textId="7D1907BD" w:rsidR="001E3D47" w:rsidRDefault="001E3D47" w:rsidP="00D5765D">
      <w:pPr>
        <w:pStyle w:val="Nagwek3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w odniesieniu do Pani/Pana danych osobowych decyzje nie będą podejmowane w sposób zautomatyzowany, stosowanie</w:t>
      </w:r>
      <w:r w:rsidR="003D37C7">
        <w:rPr>
          <w:rFonts w:eastAsia="Times New Roman"/>
          <w:noProof/>
          <w:lang w:eastAsia="pl-PL"/>
        </w:rPr>
        <w:t xml:space="preserve"> </w:t>
      </w:r>
      <w:r w:rsidRPr="00E314EF">
        <w:rPr>
          <w:rFonts w:eastAsia="Times New Roman"/>
          <w:noProof/>
          <w:lang w:eastAsia="pl-PL"/>
        </w:rPr>
        <w:t>do art. 22 RODO;</w:t>
      </w:r>
    </w:p>
    <w:p w14:paraId="6D4F26A6" w14:textId="77777777" w:rsidR="001E3D47" w:rsidRPr="00E314EF" w:rsidRDefault="001E3D47" w:rsidP="00D5765D">
      <w:pPr>
        <w:pStyle w:val="Nagwek3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posiada Pani/Pan:</w:t>
      </w:r>
    </w:p>
    <w:p w14:paraId="108AA512" w14:textId="77777777" w:rsidR="001E3D47" w:rsidRPr="00E314EF" w:rsidRDefault="001E3D47" w:rsidP="00D5765D">
      <w:pPr>
        <w:pStyle w:val="Nagwek4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na podstawie art. 15 RODO prawo dostępu do danych osobowych Pani/Pana dotyczących;</w:t>
      </w:r>
    </w:p>
    <w:p w14:paraId="7D833628" w14:textId="75E98868" w:rsidR="00B33B52" w:rsidRPr="0000441F" w:rsidRDefault="001E3D47" w:rsidP="00B33B52">
      <w:pPr>
        <w:pStyle w:val="Nagwek4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40798ADE" w14:textId="39DD66DA" w:rsidR="00B33B52" w:rsidRDefault="00B33B52" w:rsidP="00B33B52">
      <w:pPr>
        <w:pStyle w:val="Nagwek4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na podstawie art. 16 RODO prawo do sprostowania Pani/Pana danych osobowych;</w:t>
      </w:r>
    </w:p>
    <w:p w14:paraId="3D15247B" w14:textId="08592B96" w:rsidR="001E3D47" w:rsidRDefault="001E3D47" w:rsidP="00D5765D">
      <w:pPr>
        <w:pStyle w:val="Nagwek4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F25648A" w14:textId="6AFBAC3D" w:rsidR="001E3D47" w:rsidRDefault="001E3D47" w:rsidP="00D5765D">
      <w:pPr>
        <w:pStyle w:val="Nagwek3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nie przysługuje Pani/Panu:</w:t>
      </w:r>
    </w:p>
    <w:p w14:paraId="088EE484" w14:textId="07684A57" w:rsidR="001E3D47" w:rsidRDefault="001E3D47" w:rsidP="00D5765D">
      <w:pPr>
        <w:pStyle w:val="Nagwek4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t>w związku z art. 17 ust. 3 lit. b, d lub e RODO prawo do usunięcia danych osobowych;</w:t>
      </w:r>
    </w:p>
    <w:p w14:paraId="47E08B79" w14:textId="77777777" w:rsidR="00E11BA1" w:rsidRPr="00E11BA1" w:rsidRDefault="00E11BA1" w:rsidP="00E11BA1">
      <w:pPr>
        <w:rPr>
          <w:lang w:eastAsia="pl-PL"/>
        </w:rPr>
      </w:pPr>
    </w:p>
    <w:p w14:paraId="6CE16275" w14:textId="23DBAC9C" w:rsidR="001E3D47" w:rsidRDefault="001E3D47" w:rsidP="00D5765D">
      <w:pPr>
        <w:pStyle w:val="Nagwek4"/>
        <w:rPr>
          <w:rFonts w:eastAsia="Times New Roman"/>
          <w:noProof/>
          <w:lang w:eastAsia="pl-PL"/>
        </w:rPr>
      </w:pPr>
      <w:r w:rsidRPr="00E314EF">
        <w:rPr>
          <w:rFonts w:eastAsia="Times New Roman"/>
          <w:noProof/>
          <w:lang w:eastAsia="pl-PL"/>
        </w:rPr>
        <w:lastRenderedPageBreak/>
        <w:t>prawo do przenoszenia danych osobowych, o którym mowa</w:t>
      </w:r>
      <w:r w:rsidR="003D37C7">
        <w:rPr>
          <w:rFonts w:eastAsia="Times New Roman"/>
          <w:noProof/>
          <w:lang w:eastAsia="pl-PL"/>
        </w:rPr>
        <w:t xml:space="preserve"> </w:t>
      </w:r>
      <w:r w:rsidRPr="00E314EF">
        <w:rPr>
          <w:rFonts w:eastAsia="Times New Roman"/>
          <w:noProof/>
          <w:lang w:eastAsia="pl-PL"/>
        </w:rPr>
        <w:t>w art. 20 RODO;</w:t>
      </w:r>
    </w:p>
    <w:p w14:paraId="1D8B1FC9" w14:textId="77777777" w:rsidR="001E3D47" w:rsidRPr="00E314EF" w:rsidRDefault="001E3D47" w:rsidP="00E314EF">
      <w:pPr>
        <w:spacing w:after="120" w:line="240" w:lineRule="auto"/>
        <w:rPr>
          <w:rFonts w:cstheme="minorHAnsi"/>
        </w:rPr>
      </w:pPr>
      <w:r w:rsidRPr="00E314EF">
        <w:rPr>
          <w:rFonts w:eastAsia="Times New Roman" w:cstheme="minorHAnsi"/>
          <w:noProof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1E3D47" w:rsidRPr="00E314EF" w:rsidSect="00CD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25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CAF9E" w14:textId="77777777" w:rsidR="006C257D" w:rsidRDefault="006C257D">
      <w:pPr>
        <w:spacing w:after="0" w:line="240" w:lineRule="auto"/>
      </w:pPr>
      <w:r>
        <w:separator/>
      </w:r>
    </w:p>
  </w:endnote>
  <w:endnote w:type="continuationSeparator" w:id="0">
    <w:p w14:paraId="73ADD58E" w14:textId="77777777" w:rsidR="006C257D" w:rsidRDefault="006C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7BE6" w14:textId="77777777" w:rsidR="004833F6" w:rsidRDefault="00483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144010"/>
      <w:docPartObj>
        <w:docPartGallery w:val="Page Numbers (Bottom of Page)"/>
        <w:docPartUnique/>
      </w:docPartObj>
    </w:sdtPr>
    <w:sdtEndPr/>
    <w:sdtContent>
      <w:p w14:paraId="5D58EB66" w14:textId="7DB417B6" w:rsidR="00B33B52" w:rsidRDefault="004833F6" w:rsidP="00B20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D0412" w14:textId="77777777" w:rsidR="004833F6" w:rsidRDefault="00483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F43E" w14:textId="77777777" w:rsidR="006C257D" w:rsidRDefault="006C257D">
      <w:pPr>
        <w:spacing w:after="0" w:line="240" w:lineRule="auto"/>
      </w:pPr>
      <w:r>
        <w:separator/>
      </w:r>
    </w:p>
  </w:footnote>
  <w:footnote w:type="continuationSeparator" w:id="0">
    <w:p w14:paraId="72F73DF2" w14:textId="77777777" w:rsidR="006C257D" w:rsidRDefault="006C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B4E9" w14:textId="77777777" w:rsidR="008868BB" w:rsidRDefault="006C257D">
    <w:pPr>
      <w:pStyle w:val="Nagwek"/>
    </w:pPr>
    <w:r>
      <w:rPr>
        <w:noProof/>
        <w:lang w:eastAsia="pl-PL"/>
      </w:rPr>
      <w:pict w14:anchorId="43A47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5CAC" w14:textId="50F18D66" w:rsidR="008868BB" w:rsidRDefault="006C257D">
    <w:pPr>
      <w:pStyle w:val="Nagwek"/>
    </w:pPr>
    <w:r>
      <w:rPr>
        <w:noProof/>
        <w:lang w:eastAsia="pl-PL"/>
      </w:rPr>
      <w:pict w14:anchorId="1853B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619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247E" w14:textId="77777777" w:rsidR="008868BB" w:rsidRDefault="006C257D">
    <w:pPr>
      <w:pStyle w:val="Nagwek"/>
    </w:pPr>
    <w:r>
      <w:rPr>
        <w:noProof/>
        <w:lang w:eastAsia="pl-PL"/>
      </w:rPr>
      <w:pict w14:anchorId="5EDD01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104"/>
    <w:multiLevelType w:val="multilevel"/>
    <w:tmpl w:val="579EB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B5033C8"/>
    <w:multiLevelType w:val="hybridMultilevel"/>
    <w:tmpl w:val="20304774"/>
    <w:lvl w:ilvl="0" w:tplc="ABDED2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82445"/>
    <w:multiLevelType w:val="hybridMultilevel"/>
    <w:tmpl w:val="CA5CE3F2"/>
    <w:lvl w:ilvl="0" w:tplc="08FE36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6E2A2B"/>
    <w:multiLevelType w:val="hybridMultilevel"/>
    <w:tmpl w:val="7C36C5A8"/>
    <w:lvl w:ilvl="0" w:tplc="961C1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D56CCB"/>
    <w:multiLevelType w:val="hybridMultilevel"/>
    <w:tmpl w:val="B4DE50D2"/>
    <w:lvl w:ilvl="0" w:tplc="3F26F976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136C58EB"/>
    <w:multiLevelType w:val="hybridMultilevel"/>
    <w:tmpl w:val="3A4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6CB7"/>
    <w:multiLevelType w:val="hybridMultilevel"/>
    <w:tmpl w:val="94BEE5E0"/>
    <w:lvl w:ilvl="0" w:tplc="7BD41978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85EF8"/>
    <w:multiLevelType w:val="hybridMultilevel"/>
    <w:tmpl w:val="4DF64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72A7F"/>
    <w:multiLevelType w:val="hybridMultilevel"/>
    <w:tmpl w:val="F508B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521BC"/>
    <w:multiLevelType w:val="multilevel"/>
    <w:tmpl w:val="6CCA1D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0" w15:restartNumberingAfterBreak="0">
    <w:nsid w:val="236C1BAC"/>
    <w:multiLevelType w:val="multilevel"/>
    <w:tmpl w:val="579EB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26AC60DC"/>
    <w:multiLevelType w:val="hybridMultilevel"/>
    <w:tmpl w:val="A38CC1A6"/>
    <w:lvl w:ilvl="0" w:tplc="DDB6392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EE82F72"/>
    <w:multiLevelType w:val="hybridMultilevel"/>
    <w:tmpl w:val="53E28B08"/>
    <w:lvl w:ilvl="0" w:tplc="F956E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D0322"/>
    <w:multiLevelType w:val="hybridMultilevel"/>
    <w:tmpl w:val="25FA6338"/>
    <w:lvl w:ilvl="0" w:tplc="8EAA8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ED4032"/>
    <w:multiLevelType w:val="hybridMultilevel"/>
    <w:tmpl w:val="460CC7B0"/>
    <w:lvl w:ilvl="0" w:tplc="3AAE8B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98B390C"/>
    <w:multiLevelType w:val="hybridMultilevel"/>
    <w:tmpl w:val="6A66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5A74"/>
    <w:multiLevelType w:val="hybridMultilevel"/>
    <w:tmpl w:val="06F67D52"/>
    <w:lvl w:ilvl="0" w:tplc="4AC2859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BE789F"/>
    <w:multiLevelType w:val="hybridMultilevel"/>
    <w:tmpl w:val="F592AE3A"/>
    <w:lvl w:ilvl="0" w:tplc="E90AB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A72781"/>
    <w:multiLevelType w:val="multilevel"/>
    <w:tmpl w:val="579EB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54D703D2"/>
    <w:multiLevelType w:val="multilevel"/>
    <w:tmpl w:val="834217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57D9553C"/>
    <w:multiLevelType w:val="multilevel"/>
    <w:tmpl w:val="CB200DD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Nagwek2"/>
      <w:lvlText w:val="%1.%2"/>
      <w:lvlJc w:val="left"/>
      <w:pPr>
        <w:ind w:left="5538" w:hanging="576"/>
      </w:pPr>
      <w:rPr>
        <w:i w:val="0"/>
        <w:iCs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/>
        <w:i w:val="0"/>
        <w:iCs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  <w:bCs/>
        <w:i w:val="0"/>
        <w:iCs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8A34109"/>
    <w:multiLevelType w:val="hybridMultilevel"/>
    <w:tmpl w:val="ACF49EDC"/>
    <w:lvl w:ilvl="0" w:tplc="E93677D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A275AC6"/>
    <w:multiLevelType w:val="hybridMultilevel"/>
    <w:tmpl w:val="B3183968"/>
    <w:lvl w:ilvl="0" w:tplc="2F869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6E392C"/>
    <w:multiLevelType w:val="hybridMultilevel"/>
    <w:tmpl w:val="3FE0E81C"/>
    <w:lvl w:ilvl="0" w:tplc="3D8EE0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E624B9"/>
    <w:multiLevelType w:val="hybridMultilevel"/>
    <w:tmpl w:val="1E3C3C20"/>
    <w:lvl w:ilvl="0" w:tplc="B4F6CC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C0EA5A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C01A3"/>
    <w:multiLevelType w:val="hybridMultilevel"/>
    <w:tmpl w:val="E334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E6638"/>
    <w:multiLevelType w:val="hybridMultilevel"/>
    <w:tmpl w:val="A04C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B616D"/>
    <w:multiLevelType w:val="hybridMultilevel"/>
    <w:tmpl w:val="6FDE27F6"/>
    <w:lvl w:ilvl="0" w:tplc="C0785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C9412E"/>
    <w:multiLevelType w:val="hybridMultilevel"/>
    <w:tmpl w:val="80781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25"/>
  </w:num>
  <w:num w:numId="5">
    <w:abstractNumId w:val="23"/>
  </w:num>
  <w:num w:numId="6">
    <w:abstractNumId w:val="12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9"/>
  </w:num>
  <w:num w:numId="11">
    <w:abstractNumId w:val="8"/>
  </w:num>
  <w:num w:numId="12">
    <w:abstractNumId w:val="5"/>
  </w:num>
  <w:num w:numId="13">
    <w:abstractNumId w:val="21"/>
  </w:num>
  <w:num w:numId="14">
    <w:abstractNumId w:val="16"/>
  </w:num>
  <w:num w:numId="15">
    <w:abstractNumId w:val="13"/>
  </w:num>
  <w:num w:numId="16">
    <w:abstractNumId w:val="19"/>
  </w:num>
  <w:num w:numId="17">
    <w:abstractNumId w:val="14"/>
  </w:num>
  <w:num w:numId="18">
    <w:abstractNumId w:val="11"/>
  </w:num>
  <w:num w:numId="19">
    <w:abstractNumId w:val="4"/>
  </w:num>
  <w:num w:numId="20">
    <w:abstractNumId w:val="3"/>
  </w:num>
  <w:num w:numId="21">
    <w:abstractNumId w:val="22"/>
  </w:num>
  <w:num w:numId="22">
    <w:abstractNumId w:val="27"/>
  </w:num>
  <w:num w:numId="23">
    <w:abstractNumId w:val="15"/>
  </w:num>
  <w:num w:numId="24">
    <w:abstractNumId w:val="20"/>
  </w:num>
  <w:num w:numId="25">
    <w:abstractNumId w:val="10"/>
  </w:num>
  <w:num w:numId="26">
    <w:abstractNumId w:val="0"/>
  </w:num>
  <w:num w:numId="27">
    <w:abstractNumId w:val="1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mila Pazur">
    <w15:presenceInfo w15:providerId="None" w15:userId="Kamila Paz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B6"/>
    <w:rsid w:val="0000441F"/>
    <w:rsid w:val="00034E83"/>
    <w:rsid w:val="00047D69"/>
    <w:rsid w:val="0009230D"/>
    <w:rsid w:val="000C2E61"/>
    <w:rsid w:val="000F119A"/>
    <w:rsid w:val="00171270"/>
    <w:rsid w:val="00182C60"/>
    <w:rsid w:val="001C48EE"/>
    <w:rsid w:val="001E1BE8"/>
    <w:rsid w:val="001E3D47"/>
    <w:rsid w:val="001E6FAA"/>
    <w:rsid w:val="001F1C33"/>
    <w:rsid w:val="00200F67"/>
    <w:rsid w:val="00241B40"/>
    <w:rsid w:val="0024358B"/>
    <w:rsid w:val="002468FF"/>
    <w:rsid w:val="002540C7"/>
    <w:rsid w:val="002B22F2"/>
    <w:rsid w:val="002C3CE6"/>
    <w:rsid w:val="002D55E8"/>
    <w:rsid w:val="00310E26"/>
    <w:rsid w:val="00330D34"/>
    <w:rsid w:val="00335C45"/>
    <w:rsid w:val="00344FED"/>
    <w:rsid w:val="00360EFC"/>
    <w:rsid w:val="0039348E"/>
    <w:rsid w:val="003B36DB"/>
    <w:rsid w:val="003D37C7"/>
    <w:rsid w:val="003E5E2A"/>
    <w:rsid w:val="0040183A"/>
    <w:rsid w:val="004258F9"/>
    <w:rsid w:val="00435FB4"/>
    <w:rsid w:val="004833F6"/>
    <w:rsid w:val="004A4503"/>
    <w:rsid w:val="004C0590"/>
    <w:rsid w:val="00500CBE"/>
    <w:rsid w:val="00503860"/>
    <w:rsid w:val="00534C48"/>
    <w:rsid w:val="0054566A"/>
    <w:rsid w:val="005500E2"/>
    <w:rsid w:val="00551B36"/>
    <w:rsid w:val="00581D10"/>
    <w:rsid w:val="00585E40"/>
    <w:rsid w:val="005B28F3"/>
    <w:rsid w:val="005B71D1"/>
    <w:rsid w:val="00615148"/>
    <w:rsid w:val="00640D22"/>
    <w:rsid w:val="006423C7"/>
    <w:rsid w:val="0064644B"/>
    <w:rsid w:val="00665A25"/>
    <w:rsid w:val="0067155D"/>
    <w:rsid w:val="006C257D"/>
    <w:rsid w:val="006D63DE"/>
    <w:rsid w:val="006E797D"/>
    <w:rsid w:val="00790318"/>
    <w:rsid w:val="007F359F"/>
    <w:rsid w:val="00845339"/>
    <w:rsid w:val="00856E81"/>
    <w:rsid w:val="00860346"/>
    <w:rsid w:val="00864271"/>
    <w:rsid w:val="00890488"/>
    <w:rsid w:val="008E7F91"/>
    <w:rsid w:val="008F5C4D"/>
    <w:rsid w:val="009142C2"/>
    <w:rsid w:val="00964B92"/>
    <w:rsid w:val="009D199B"/>
    <w:rsid w:val="009D49DA"/>
    <w:rsid w:val="009D715A"/>
    <w:rsid w:val="009D7199"/>
    <w:rsid w:val="00A335EA"/>
    <w:rsid w:val="00A52E28"/>
    <w:rsid w:val="00A930A6"/>
    <w:rsid w:val="00AD46C4"/>
    <w:rsid w:val="00AE582F"/>
    <w:rsid w:val="00B06647"/>
    <w:rsid w:val="00B104E0"/>
    <w:rsid w:val="00B20ED2"/>
    <w:rsid w:val="00B33B52"/>
    <w:rsid w:val="00B92B33"/>
    <w:rsid w:val="00BC03DB"/>
    <w:rsid w:val="00BC4B3C"/>
    <w:rsid w:val="00BC6E61"/>
    <w:rsid w:val="00C13748"/>
    <w:rsid w:val="00C31BDE"/>
    <w:rsid w:val="00C502C2"/>
    <w:rsid w:val="00C61918"/>
    <w:rsid w:val="00CB01CB"/>
    <w:rsid w:val="00D1002A"/>
    <w:rsid w:val="00D5015E"/>
    <w:rsid w:val="00D5166C"/>
    <w:rsid w:val="00D5765D"/>
    <w:rsid w:val="00D64F57"/>
    <w:rsid w:val="00D80085"/>
    <w:rsid w:val="00D90E58"/>
    <w:rsid w:val="00E0058C"/>
    <w:rsid w:val="00E11BA1"/>
    <w:rsid w:val="00E314EF"/>
    <w:rsid w:val="00EA588D"/>
    <w:rsid w:val="00EB47D1"/>
    <w:rsid w:val="00EC067B"/>
    <w:rsid w:val="00ED53B6"/>
    <w:rsid w:val="00F00F25"/>
    <w:rsid w:val="00F17A96"/>
    <w:rsid w:val="00F27266"/>
    <w:rsid w:val="00F3400A"/>
    <w:rsid w:val="00F61DF2"/>
    <w:rsid w:val="00F77A05"/>
    <w:rsid w:val="00F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43B202"/>
  <w15:chartTrackingRefBased/>
  <w15:docId w15:val="{2E859CF6-2C40-491A-9E1E-47C5B7F0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3B6"/>
    <w:pPr>
      <w:spacing w:after="200" w:line="276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1E6FAA"/>
    <w:pPr>
      <w:keepNext/>
      <w:keepLines/>
      <w:numPr>
        <w:numId w:val="24"/>
      </w:numPr>
      <w:spacing w:before="120" w:after="120" w:line="240" w:lineRule="auto"/>
      <w:ind w:left="0" w:hanging="431"/>
      <w:contextualSpacing w:val="0"/>
      <w:jc w:val="both"/>
      <w:outlineLvl w:val="0"/>
    </w:pPr>
    <w:rPr>
      <w:rFonts w:cstheme="minorHAnsi"/>
      <w:b/>
      <w:bC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15148"/>
    <w:pPr>
      <w:numPr>
        <w:ilvl w:val="1"/>
        <w:numId w:val="24"/>
      </w:numPr>
      <w:spacing w:after="120" w:line="240" w:lineRule="auto"/>
      <w:ind w:left="426" w:hanging="426"/>
      <w:contextualSpacing w:val="0"/>
      <w:jc w:val="both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FAA"/>
    <w:pPr>
      <w:keepNext/>
      <w:keepLines/>
      <w:numPr>
        <w:ilvl w:val="2"/>
        <w:numId w:val="24"/>
      </w:numPr>
      <w:spacing w:after="120" w:line="240" w:lineRule="auto"/>
      <w:jc w:val="both"/>
      <w:outlineLvl w:val="2"/>
    </w:pPr>
    <w:rPr>
      <w:rFonts w:eastAsiaTheme="majorEastAsia" w:cstheme="minorHAns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5148"/>
    <w:pPr>
      <w:keepNext/>
      <w:keepLines/>
      <w:numPr>
        <w:ilvl w:val="3"/>
        <w:numId w:val="24"/>
      </w:numPr>
      <w:spacing w:before="40" w:after="0"/>
      <w:jc w:val="both"/>
      <w:outlineLvl w:val="3"/>
    </w:pPr>
    <w:rPr>
      <w:rFonts w:eastAsiaTheme="majorEastAsia" w:cstheme="minorHAnsi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5E40"/>
    <w:pPr>
      <w:keepNext/>
      <w:keepLines/>
      <w:numPr>
        <w:ilvl w:val="4"/>
        <w:numId w:val="24"/>
      </w:numPr>
      <w:spacing w:before="40" w:after="0"/>
      <w:jc w:val="both"/>
      <w:outlineLvl w:val="4"/>
    </w:pPr>
    <w:rPr>
      <w:rFonts w:eastAsiaTheme="majorEastAsia" w:cstheme="minorHAns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14EF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14E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14E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14E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3B6"/>
  </w:style>
  <w:style w:type="character" w:customStyle="1" w:styleId="Nagwek1Znak">
    <w:name w:val="Nagłówek 1 Znak"/>
    <w:basedOn w:val="Domylnaczcionkaakapitu"/>
    <w:link w:val="Nagwek1"/>
    <w:uiPriority w:val="9"/>
    <w:rsid w:val="001E6FAA"/>
    <w:rPr>
      <w:rFonts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D5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E2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15148"/>
    <w:rPr>
      <w:rFonts w:cstheme="minorHAnsi"/>
    </w:rPr>
  </w:style>
  <w:style w:type="character" w:customStyle="1" w:styleId="Nagwek3Znak">
    <w:name w:val="Nagłówek 3 Znak"/>
    <w:basedOn w:val="Domylnaczcionkaakapitu"/>
    <w:link w:val="Nagwek3"/>
    <w:uiPriority w:val="9"/>
    <w:rsid w:val="001E6FAA"/>
    <w:rPr>
      <w:rFonts w:eastAsiaTheme="majorEastAsia" w:cstheme="minorHAnsi"/>
    </w:rPr>
  </w:style>
  <w:style w:type="character" w:customStyle="1" w:styleId="Nagwek4Znak">
    <w:name w:val="Nagłówek 4 Znak"/>
    <w:basedOn w:val="Domylnaczcionkaakapitu"/>
    <w:link w:val="Nagwek4"/>
    <w:uiPriority w:val="9"/>
    <w:rsid w:val="00615148"/>
    <w:rPr>
      <w:rFonts w:eastAsiaTheme="majorEastAsia" w:cstheme="minorHAnsi"/>
    </w:rPr>
  </w:style>
  <w:style w:type="character" w:styleId="Hipercze">
    <w:name w:val="Hyperlink"/>
    <w:basedOn w:val="Domylnaczcionkaakapitu"/>
    <w:uiPriority w:val="99"/>
    <w:unhideWhenUsed/>
    <w:rsid w:val="00D90E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E58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585E40"/>
    <w:rPr>
      <w:rFonts w:eastAsiaTheme="majorEastAsia" w:cstheme="minorHAns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14E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314E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14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314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4EF"/>
    <w:rPr>
      <w:b/>
      <w:bCs/>
      <w:sz w:val="20"/>
      <w:szCs w:val="20"/>
    </w:rPr>
  </w:style>
  <w:style w:type="paragraph" w:styleId="Bezodstpw">
    <w:name w:val="No Spacing"/>
    <w:uiPriority w:val="1"/>
    <w:qFormat/>
    <w:rsid w:val="00A52E28"/>
    <w:pPr>
      <w:spacing w:after="0" w:line="240" w:lineRule="auto"/>
    </w:pPr>
  </w:style>
  <w:style w:type="paragraph" w:styleId="Poprawka">
    <w:name w:val="Revision"/>
    <w:hidden/>
    <w:uiPriority w:val="99"/>
    <w:semiHidden/>
    <w:rsid w:val="00D5166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005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0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5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3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B52"/>
  </w:style>
  <w:style w:type="character" w:styleId="Tekstzastpczy">
    <w:name w:val="Placeholder Text"/>
    <w:basedOn w:val="Domylnaczcionkaakapitu"/>
    <w:uiPriority w:val="99"/>
    <w:semiHidden/>
    <w:rsid w:val="00CB0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0219-6383-4C18-A593-FC4F2FCD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3252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Darek</cp:lastModifiedBy>
  <cp:revision>3</cp:revision>
  <dcterms:created xsi:type="dcterms:W3CDTF">2020-12-16T09:23:00Z</dcterms:created>
  <dcterms:modified xsi:type="dcterms:W3CDTF">2020-12-16T09:25:00Z</dcterms:modified>
</cp:coreProperties>
</file>